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C5B8" w14:textId="5DC8741E" w:rsidR="00F70868" w:rsidRDefault="006150B8" w:rsidP="00701131">
      <w:pPr>
        <w:tabs>
          <w:tab w:val="left" w:pos="1950"/>
        </w:tabs>
        <w:rPr>
          <w:rFonts w:ascii="Century Gothic" w:hAnsi="Century Gothic"/>
          <w:b/>
          <w:bCs/>
          <w:color w:val="002060"/>
          <w:sz w:val="28"/>
          <w:szCs w:val="28"/>
        </w:rPr>
      </w:pPr>
      <w:r>
        <w:rPr>
          <w:rFonts w:ascii="Century Gothic" w:hAnsi="Century Gothic"/>
          <w:b/>
          <w:bCs/>
          <w:color w:val="002060"/>
          <w:sz w:val="28"/>
          <w:szCs w:val="28"/>
        </w:rPr>
        <w:tab/>
      </w:r>
    </w:p>
    <w:p w14:paraId="2F83636A" w14:textId="2F197972" w:rsidR="00806E4E" w:rsidRDefault="00806E4E" w:rsidP="00806E4E">
      <w:pPr>
        <w:pStyle w:val="berschrift1"/>
        <w:numPr>
          <w:ilvl w:val="0"/>
          <w:numId w:val="5"/>
        </w:numPr>
      </w:pPr>
      <w:bookmarkStart w:id="0" w:name="_Toc133937723"/>
      <w:bookmarkStart w:id="1" w:name="_Toc144847087"/>
      <w:r>
        <w:t>Inhaltsverzeichnis Datenschutzerklärung</w:t>
      </w:r>
      <w:bookmarkEnd w:id="0"/>
      <w:bookmarkEnd w:id="1"/>
    </w:p>
    <w:p w14:paraId="33A56DB1" w14:textId="77777777" w:rsidR="00806E4E" w:rsidRPr="005A4C85" w:rsidRDefault="00806E4E" w:rsidP="00146BB1">
      <w:pPr>
        <w:rPr>
          <w:rFonts w:ascii="Century Gothic" w:hAnsi="Century Gothic"/>
          <w:sz w:val="18"/>
          <w:szCs w:val="18"/>
          <w:lang w:val="en-US"/>
        </w:rPr>
      </w:pPr>
    </w:p>
    <w:p w14:paraId="34DD54E5" w14:textId="4CA45769" w:rsidR="00CF35AE" w:rsidRDefault="005A4C85">
      <w:pPr>
        <w:pStyle w:val="Verzeichnis1"/>
        <w:tabs>
          <w:tab w:val="left" w:pos="440"/>
          <w:tab w:val="right" w:leader="dot" w:pos="9062"/>
        </w:tabs>
        <w:rPr>
          <w:rFonts w:eastAsiaTheme="minorEastAsia"/>
          <w:noProof/>
          <w:kern w:val="2"/>
          <w:sz w:val="24"/>
          <w:szCs w:val="24"/>
          <w:lang w:eastAsia="de-DE"/>
          <w14:ligatures w14:val="standardContextual"/>
        </w:rPr>
      </w:pPr>
      <w:r w:rsidRPr="005A4C85">
        <w:rPr>
          <w:rFonts w:ascii="Century Gothic" w:hAnsi="Century Gothic"/>
          <w:sz w:val="18"/>
          <w:szCs w:val="18"/>
          <w:lang w:val="de-DE"/>
        </w:rPr>
        <w:fldChar w:fldCharType="begin"/>
      </w:r>
      <w:r w:rsidRPr="005A4C85">
        <w:rPr>
          <w:rFonts w:ascii="Century Gothic" w:hAnsi="Century Gothic"/>
          <w:sz w:val="18"/>
          <w:szCs w:val="18"/>
          <w:lang w:val="de-DE"/>
        </w:rPr>
        <w:instrText xml:space="preserve"> TOC \o "1-4" \h \z \u </w:instrText>
      </w:r>
      <w:r w:rsidRPr="005A4C85">
        <w:rPr>
          <w:rFonts w:ascii="Century Gothic" w:hAnsi="Century Gothic"/>
          <w:sz w:val="18"/>
          <w:szCs w:val="18"/>
          <w:lang w:val="de-DE"/>
        </w:rPr>
        <w:fldChar w:fldCharType="separate"/>
      </w:r>
      <w:hyperlink w:anchor="_Toc144847087" w:history="1">
        <w:r w:rsidR="00CF35AE" w:rsidRPr="00A77AAD">
          <w:rPr>
            <w:rStyle w:val="Hyperlink"/>
            <w:noProof/>
          </w:rPr>
          <w:t>1</w:t>
        </w:r>
        <w:r w:rsidR="00CF35AE">
          <w:rPr>
            <w:rFonts w:eastAsiaTheme="minorEastAsia"/>
            <w:noProof/>
            <w:kern w:val="2"/>
            <w:sz w:val="24"/>
            <w:szCs w:val="24"/>
            <w:lang w:eastAsia="de-DE"/>
            <w14:ligatures w14:val="standardContextual"/>
          </w:rPr>
          <w:tab/>
        </w:r>
        <w:r w:rsidR="00CF35AE" w:rsidRPr="00A77AAD">
          <w:rPr>
            <w:rStyle w:val="Hyperlink"/>
            <w:noProof/>
          </w:rPr>
          <w:t>Inhaltsverzeichnis Datenschutzerklärung</w:t>
        </w:r>
        <w:r w:rsidR="00CF35AE">
          <w:rPr>
            <w:noProof/>
            <w:webHidden/>
          </w:rPr>
          <w:tab/>
        </w:r>
        <w:r w:rsidR="00CF35AE">
          <w:rPr>
            <w:noProof/>
            <w:webHidden/>
          </w:rPr>
          <w:fldChar w:fldCharType="begin"/>
        </w:r>
        <w:r w:rsidR="00CF35AE">
          <w:rPr>
            <w:noProof/>
            <w:webHidden/>
          </w:rPr>
          <w:instrText xml:space="preserve"> PAGEREF _Toc144847087 \h </w:instrText>
        </w:r>
        <w:r w:rsidR="00CF35AE">
          <w:rPr>
            <w:noProof/>
            <w:webHidden/>
          </w:rPr>
        </w:r>
        <w:r w:rsidR="00CF35AE">
          <w:rPr>
            <w:noProof/>
            <w:webHidden/>
          </w:rPr>
          <w:fldChar w:fldCharType="separate"/>
        </w:r>
        <w:r w:rsidR="00CF35AE">
          <w:rPr>
            <w:noProof/>
            <w:webHidden/>
          </w:rPr>
          <w:t>1</w:t>
        </w:r>
        <w:r w:rsidR="00CF35AE">
          <w:rPr>
            <w:noProof/>
            <w:webHidden/>
          </w:rPr>
          <w:fldChar w:fldCharType="end"/>
        </w:r>
      </w:hyperlink>
    </w:p>
    <w:p w14:paraId="2A0EA8E3" w14:textId="7A245241" w:rsidR="00CF35AE" w:rsidRDefault="00000000">
      <w:pPr>
        <w:pStyle w:val="Verzeichnis1"/>
        <w:tabs>
          <w:tab w:val="left" w:pos="440"/>
          <w:tab w:val="right" w:leader="dot" w:pos="9062"/>
        </w:tabs>
        <w:rPr>
          <w:rFonts w:eastAsiaTheme="minorEastAsia"/>
          <w:noProof/>
          <w:kern w:val="2"/>
          <w:sz w:val="24"/>
          <w:szCs w:val="24"/>
          <w:lang w:eastAsia="de-DE"/>
          <w14:ligatures w14:val="standardContextual"/>
        </w:rPr>
      </w:pPr>
      <w:hyperlink w:anchor="_Toc144847088" w:history="1">
        <w:r w:rsidR="00CF35AE" w:rsidRPr="00A77AAD">
          <w:rPr>
            <w:rStyle w:val="Hyperlink"/>
            <w:noProof/>
          </w:rPr>
          <w:t>2</w:t>
        </w:r>
        <w:r w:rsidR="00CF35AE">
          <w:rPr>
            <w:rFonts w:eastAsiaTheme="minorEastAsia"/>
            <w:noProof/>
            <w:kern w:val="2"/>
            <w:sz w:val="24"/>
            <w:szCs w:val="24"/>
            <w:lang w:eastAsia="de-DE"/>
            <w14:ligatures w14:val="standardContextual"/>
          </w:rPr>
          <w:tab/>
        </w:r>
        <w:r w:rsidR="00CF35AE" w:rsidRPr="00A77AAD">
          <w:rPr>
            <w:rStyle w:val="Hyperlink"/>
            <w:noProof/>
          </w:rPr>
          <w:t>Datenschutzerklärung</w:t>
        </w:r>
        <w:r w:rsidR="00CF35AE">
          <w:rPr>
            <w:noProof/>
            <w:webHidden/>
          </w:rPr>
          <w:tab/>
        </w:r>
        <w:r w:rsidR="00CF35AE">
          <w:rPr>
            <w:noProof/>
            <w:webHidden/>
          </w:rPr>
          <w:fldChar w:fldCharType="begin"/>
        </w:r>
        <w:r w:rsidR="00CF35AE">
          <w:rPr>
            <w:noProof/>
            <w:webHidden/>
          </w:rPr>
          <w:instrText xml:space="preserve"> PAGEREF _Toc144847088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0F71E230" w14:textId="6F490153"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089" w:history="1">
        <w:r w:rsidR="00CF35AE" w:rsidRPr="00A77AAD">
          <w:rPr>
            <w:rStyle w:val="Hyperlink"/>
            <w:noProof/>
          </w:rPr>
          <w:t>2.1</w:t>
        </w:r>
        <w:r w:rsidR="00CF35AE">
          <w:rPr>
            <w:rFonts w:eastAsiaTheme="minorEastAsia"/>
            <w:noProof/>
            <w:kern w:val="2"/>
            <w:sz w:val="24"/>
            <w:szCs w:val="24"/>
            <w:lang w:eastAsia="de-DE"/>
            <w14:ligatures w14:val="standardContextual"/>
          </w:rPr>
          <w:tab/>
        </w:r>
        <w:r w:rsidR="00CF35AE" w:rsidRPr="00A77AAD">
          <w:rPr>
            <w:rStyle w:val="Hyperlink"/>
            <w:noProof/>
          </w:rPr>
          <w:t>Datenschutz für unsere Mitglieder</w:t>
        </w:r>
        <w:r w:rsidR="00CF35AE">
          <w:rPr>
            <w:noProof/>
            <w:webHidden/>
          </w:rPr>
          <w:tab/>
        </w:r>
        <w:r w:rsidR="00CF35AE">
          <w:rPr>
            <w:noProof/>
            <w:webHidden/>
          </w:rPr>
          <w:fldChar w:fldCharType="begin"/>
        </w:r>
        <w:r w:rsidR="00CF35AE">
          <w:rPr>
            <w:noProof/>
            <w:webHidden/>
          </w:rPr>
          <w:instrText xml:space="preserve"> PAGEREF _Toc144847089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1EFEF71F" w14:textId="48D14A3A"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0" w:history="1">
        <w:r w:rsidR="00CF35AE" w:rsidRPr="00A77AAD">
          <w:rPr>
            <w:rStyle w:val="Hyperlink"/>
            <w:noProof/>
          </w:rPr>
          <w:t>2.1.1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_Toc144847090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365B3621" w14:textId="6D0871EF"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1" w:history="1">
        <w:r w:rsidR="00CF35AE" w:rsidRPr="00A77AAD">
          <w:rPr>
            <w:rStyle w:val="Hyperlink"/>
            <w:noProof/>
          </w:rPr>
          <w:t>2.1.2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_Toc144847091 \h </w:instrText>
        </w:r>
        <w:r w:rsidR="00CF35AE">
          <w:rPr>
            <w:noProof/>
            <w:webHidden/>
          </w:rPr>
        </w:r>
        <w:r w:rsidR="00CF35AE">
          <w:rPr>
            <w:noProof/>
            <w:webHidden/>
          </w:rPr>
          <w:fldChar w:fldCharType="separate"/>
        </w:r>
        <w:r w:rsidR="00CF35AE">
          <w:rPr>
            <w:noProof/>
            <w:webHidden/>
          </w:rPr>
          <w:t>2</w:t>
        </w:r>
        <w:r w:rsidR="00CF35AE">
          <w:rPr>
            <w:noProof/>
            <w:webHidden/>
          </w:rPr>
          <w:fldChar w:fldCharType="end"/>
        </w:r>
      </w:hyperlink>
    </w:p>
    <w:p w14:paraId="64386FF8" w14:textId="004F8805"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2" w:history="1">
        <w:r w:rsidR="00CF35AE" w:rsidRPr="00A77AAD">
          <w:rPr>
            <w:rStyle w:val="Hyperlink"/>
            <w:noProof/>
          </w:rPr>
          <w:t>2.1.3</w:t>
        </w:r>
        <w:r w:rsidR="00CF35AE">
          <w:rPr>
            <w:rFonts w:eastAsiaTheme="minorEastAsia"/>
            <w:noProof/>
            <w:kern w:val="2"/>
            <w:sz w:val="24"/>
            <w:szCs w:val="24"/>
            <w:lang w:eastAsia="de-DE"/>
            <w14:ligatures w14:val="standardContextual"/>
          </w:rPr>
          <w:tab/>
        </w:r>
        <w:r w:rsidR="00CF35AE" w:rsidRPr="00A77AAD">
          <w:rPr>
            <w:rStyle w:val="Hyperlink"/>
            <w:noProof/>
          </w:rPr>
          <w:t>Bearbeitungszweck</w:t>
        </w:r>
        <w:r w:rsidR="00CF35AE">
          <w:rPr>
            <w:noProof/>
            <w:webHidden/>
          </w:rPr>
          <w:tab/>
        </w:r>
        <w:r w:rsidR="00CF35AE">
          <w:rPr>
            <w:noProof/>
            <w:webHidden/>
          </w:rPr>
          <w:fldChar w:fldCharType="begin"/>
        </w:r>
        <w:r w:rsidR="00CF35AE">
          <w:rPr>
            <w:noProof/>
            <w:webHidden/>
          </w:rPr>
          <w:instrText xml:space="preserve"> PAGEREF _Toc144847092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642C7115" w14:textId="3DAE81CC"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3" w:history="1">
        <w:r w:rsidR="00CF35AE" w:rsidRPr="00A77AAD">
          <w:rPr>
            <w:rStyle w:val="Hyperlink"/>
            <w:noProof/>
          </w:rPr>
          <w:t>2.1.4</w:t>
        </w:r>
        <w:r w:rsidR="00CF35AE">
          <w:rPr>
            <w:rFonts w:eastAsiaTheme="minorEastAsia"/>
            <w:noProof/>
            <w:kern w:val="2"/>
            <w:sz w:val="24"/>
            <w:szCs w:val="24"/>
            <w:lang w:eastAsia="de-DE"/>
            <w14:ligatures w14:val="standardContextual"/>
          </w:rPr>
          <w:tab/>
        </w:r>
        <w:r w:rsidR="00CF35AE" w:rsidRPr="00A77AAD">
          <w:rPr>
            <w:rStyle w:val="Hyperlink"/>
            <w:noProof/>
          </w:rPr>
          <w:t>Empfänger*innen</w:t>
        </w:r>
        <w:r w:rsidR="00CF35AE">
          <w:rPr>
            <w:noProof/>
            <w:webHidden/>
          </w:rPr>
          <w:tab/>
        </w:r>
        <w:r w:rsidR="00CF35AE">
          <w:rPr>
            <w:noProof/>
            <w:webHidden/>
          </w:rPr>
          <w:fldChar w:fldCharType="begin"/>
        </w:r>
        <w:r w:rsidR="00CF35AE">
          <w:rPr>
            <w:noProof/>
            <w:webHidden/>
          </w:rPr>
          <w:instrText xml:space="preserve"> PAGEREF _Toc144847093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17FB135D" w14:textId="63859454"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4" w:history="1">
        <w:r w:rsidR="00CF35AE" w:rsidRPr="00A77AAD">
          <w:rPr>
            <w:rStyle w:val="Hyperlink"/>
            <w:noProof/>
          </w:rPr>
          <w:t>2.1.5</w:t>
        </w:r>
        <w:r w:rsidR="00CF35AE">
          <w:rPr>
            <w:rFonts w:eastAsiaTheme="minorEastAsia"/>
            <w:noProof/>
            <w:kern w:val="2"/>
            <w:sz w:val="24"/>
            <w:szCs w:val="24"/>
            <w:lang w:eastAsia="de-DE"/>
            <w14:ligatures w14:val="standardContextual"/>
          </w:rPr>
          <w:tab/>
        </w:r>
        <w:r w:rsidR="00CF35AE" w:rsidRPr="00A77AAD">
          <w:rPr>
            <w:rStyle w:val="Hyperlink"/>
            <w:noProof/>
          </w:rPr>
          <w:t>Bearbeitungsort</w:t>
        </w:r>
        <w:r w:rsidR="00CF35AE">
          <w:rPr>
            <w:noProof/>
            <w:webHidden/>
          </w:rPr>
          <w:tab/>
        </w:r>
        <w:r w:rsidR="00CF35AE">
          <w:rPr>
            <w:noProof/>
            <w:webHidden/>
          </w:rPr>
          <w:fldChar w:fldCharType="begin"/>
        </w:r>
        <w:r w:rsidR="00CF35AE">
          <w:rPr>
            <w:noProof/>
            <w:webHidden/>
          </w:rPr>
          <w:instrText xml:space="preserve"> PAGEREF _Toc144847094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16229D5F" w14:textId="40C9D2A4"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095" w:history="1">
        <w:r w:rsidR="00CF35AE" w:rsidRPr="00A77AAD">
          <w:rPr>
            <w:rStyle w:val="Hyperlink"/>
            <w:noProof/>
          </w:rPr>
          <w:t>2.2</w:t>
        </w:r>
        <w:r w:rsidR="00CF35AE">
          <w:rPr>
            <w:rFonts w:eastAsiaTheme="minorEastAsia"/>
            <w:noProof/>
            <w:kern w:val="2"/>
            <w:sz w:val="24"/>
            <w:szCs w:val="24"/>
            <w:lang w:eastAsia="de-DE"/>
            <w14:ligatures w14:val="standardContextual"/>
          </w:rPr>
          <w:tab/>
        </w:r>
        <w:r w:rsidR="00CF35AE" w:rsidRPr="00A77AAD">
          <w:rPr>
            <w:rStyle w:val="Hyperlink"/>
            <w:noProof/>
          </w:rPr>
          <w:t>Datenschutz für Spender*innen</w:t>
        </w:r>
        <w:r w:rsidR="00CF35AE">
          <w:rPr>
            <w:noProof/>
            <w:webHidden/>
          </w:rPr>
          <w:tab/>
        </w:r>
        <w:r w:rsidR="00CF35AE">
          <w:rPr>
            <w:noProof/>
            <w:webHidden/>
          </w:rPr>
          <w:fldChar w:fldCharType="begin"/>
        </w:r>
        <w:r w:rsidR="00CF35AE">
          <w:rPr>
            <w:noProof/>
            <w:webHidden/>
          </w:rPr>
          <w:instrText xml:space="preserve"> PAGEREF _Toc144847095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48FBFD09" w14:textId="0DE79267"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6" w:history="1">
        <w:r w:rsidR="00CF35AE" w:rsidRPr="00A77AAD">
          <w:rPr>
            <w:rStyle w:val="Hyperlink"/>
            <w:noProof/>
          </w:rPr>
          <w:t>2.2.1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_Toc144847096 \h </w:instrText>
        </w:r>
        <w:r w:rsidR="00CF35AE">
          <w:rPr>
            <w:noProof/>
            <w:webHidden/>
          </w:rPr>
        </w:r>
        <w:r w:rsidR="00CF35AE">
          <w:rPr>
            <w:noProof/>
            <w:webHidden/>
          </w:rPr>
          <w:fldChar w:fldCharType="separate"/>
        </w:r>
        <w:r w:rsidR="00CF35AE">
          <w:rPr>
            <w:noProof/>
            <w:webHidden/>
          </w:rPr>
          <w:t>3</w:t>
        </w:r>
        <w:r w:rsidR="00CF35AE">
          <w:rPr>
            <w:noProof/>
            <w:webHidden/>
          </w:rPr>
          <w:fldChar w:fldCharType="end"/>
        </w:r>
      </w:hyperlink>
    </w:p>
    <w:p w14:paraId="06270C9A" w14:textId="52AB9A34"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7" w:history="1">
        <w:r w:rsidR="00CF35AE" w:rsidRPr="00A77AAD">
          <w:rPr>
            <w:rStyle w:val="Hyperlink"/>
            <w:noProof/>
          </w:rPr>
          <w:t>2.2.2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_Toc144847097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231B2A9E" w14:textId="3809B833"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8" w:history="1">
        <w:r w:rsidR="00CF35AE" w:rsidRPr="00A77AAD">
          <w:rPr>
            <w:rStyle w:val="Hyperlink"/>
            <w:noProof/>
          </w:rPr>
          <w:t>2.2.3</w:t>
        </w:r>
        <w:r w:rsidR="00CF35AE">
          <w:rPr>
            <w:rFonts w:eastAsiaTheme="minorEastAsia"/>
            <w:noProof/>
            <w:kern w:val="2"/>
            <w:sz w:val="24"/>
            <w:szCs w:val="24"/>
            <w:lang w:eastAsia="de-DE"/>
            <w14:ligatures w14:val="standardContextual"/>
          </w:rPr>
          <w:tab/>
        </w:r>
        <w:r w:rsidR="00CF35AE" w:rsidRPr="00A77AAD">
          <w:rPr>
            <w:rStyle w:val="Hyperlink"/>
            <w:noProof/>
          </w:rPr>
          <w:t>Bearbeitungszweck</w:t>
        </w:r>
        <w:r w:rsidR="00CF35AE">
          <w:rPr>
            <w:noProof/>
            <w:webHidden/>
          </w:rPr>
          <w:tab/>
        </w:r>
        <w:r w:rsidR="00CF35AE">
          <w:rPr>
            <w:noProof/>
            <w:webHidden/>
          </w:rPr>
          <w:fldChar w:fldCharType="begin"/>
        </w:r>
        <w:r w:rsidR="00CF35AE">
          <w:rPr>
            <w:noProof/>
            <w:webHidden/>
          </w:rPr>
          <w:instrText xml:space="preserve"> PAGEREF _Toc144847098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643EAB7D" w14:textId="015D4356"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099" w:history="1">
        <w:r w:rsidR="00CF35AE" w:rsidRPr="00A77AAD">
          <w:rPr>
            <w:rStyle w:val="Hyperlink"/>
            <w:noProof/>
          </w:rPr>
          <w:t>2.2.4</w:t>
        </w:r>
        <w:r w:rsidR="00CF35AE">
          <w:rPr>
            <w:rFonts w:eastAsiaTheme="minorEastAsia"/>
            <w:noProof/>
            <w:kern w:val="2"/>
            <w:sz w:val="24"/>
            <w:szCs w:val="24"/>
            <w:lang w:eastAsia="de-DE"/>
            <w14:ligatures w14:val="standardContextual"/>
          </w:rPr>
          <w:tab/>
        </w:r>
        <w:r w:rsidR="00CF35AE" w:rsidRPr="00A77AAD">
          <w:rPr>
            <w:rStyle w:val="Hyperlink"/>
            <w:noProof/>
          </w:rPr>
          <w:t>Empfänger*innen</w:t>
        </w:r>
        <w:r w:rsidR="00CF35AE">
          <w:rPr>
            <w:noProof/>
            <w:webHidden/>
          </w:rPr>
          <w:tab/>
        </w:r>
        <w:r w:rsidR="00CF35AE">
          <w:rPr>
            <w:noProof/>
            <w:webHidden/>
          </w:rPr>
          <w:fldChar w:fldCharType="begin"/>
        </w:r>
        <w:r w:rsidR="00CF35AE">
          <w:rPr>
            <w:noProof/>
            <w:webHidden/>
          </w:rPr>
          <w:instrText xml:space="preserve"> PAGEREF _Toc144847099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5345CE2C" w14:textId="030BCB64"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0" w:history="1">
        <w:r w:rsidR="00CF35AE" w:rsidRPr="00A77AAD">
          <w:rPr>
            <w:rStyle w:val="Hyperlink"/>
            <w:noProof/>
          </w:rPr>
          <w:t>2.2.5</w:t>
        </w:r>
        <w:r w:rsidR="00CF35AE">
          <w:rPr>
            <w:rFonts w:eastAsiaTheme="minorEastAsia"/>
            <w:noProof/>
            <w:kern w:val="2"/>
            <w:sz w:val="24"/>
            <w:szCs w:val="24"/>
            <w:lang w:eastAsia="de-DE"/>
            <w14:ligatures w14:val="standardContextual"/>
          </w:rPr>
          <w:tab/>
        </w:r>
        <w:r w:rsidR="00CF35AE" w:rsidRPr="00A77AAD">
          <w:rPr>
            <w:rStyle w:val="Hyperlink"/>
            <w:noProof/>
          </w:rPr>
          <w:t>Bearbeitungsort</w:t>
        </w:r>
        <w:r w:rsidR="00CF35AE">
          <w:rPr>
            <w:noProof/>
            <w:webHidden/>
          </w:rPr>
          <w:tab/>
        </w:r>
        <w:r w:rsidR="00CF35AE">
          <w:rPr>
            <w:noProof/>
            <w:webHidden/>
          </w:rPr>
          <w:fldChar w:fldCharType="begin"/>
        </w:r>
        <w:r w:rsidR="00CF35AE">
          <w:rPr>
            <w:noProof/>
            <w:webHidden/>
          </w:rPr>
          <w:instrText xml:space="preserve"> PAGEREF _Toc144847100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3803602D" w14:textId="41989599"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01" w:history="1">
        <w:r w:rsidR="00CF35AE" w:rsidRPr="00A77AAD">
          <w:rPr>
            <w:rStyle w:val="Hyperlink"/>
            <w:noProof/>
          </w:rPr>
          <w:t>2.3</w:t>
        </w:r>
        <w:r w:rsidR="00CF35AE">
          <w:rPr>
            <w:rFonts w:eastAsiaTheme="minorEastAsia"/>
            <w:noProof/>
            <w:kern w:val="2"/>
            <w:sz w:val="24"/>
            <w:szCs w:val="24"/>
            <w:lang w:eastAsia="de-DE"/>
            <w14:ligatures w14:val="standardContextual"/>
          </w:rPr>
          <w:tab/>
        </w:r>
        <w:r w:rsidR="00CF35AE" w:rsidRPr="00A77AAD">
          <w:rPr>
            <w:rStyle w:val="Hyperlink"/>
            <w:noProof/>
          </w:rPr>
          <w:t>Datenschutz für Netzwerkpartner*innen und Dienstleister*innen</w:t>
        </w:r>
        <w:r w:rsidR="00CF35AE">
          <w:rPr>
            <w:noProof/>
            <w:webHidden/>
          </w:rPr>
          <w:tab/>
        </w:r>
        <w:r w:rsidR="00CF35AE">
          <w:rPr>
            <w:noProof/>
            <w:webHidden/>
          </w:rPr>
          <w:fldChar w:fldCharType="begin"/>
        </w:r>
        <w:r w:rsidR="00CF35AE">
          <w:rPr>
            <w:noProof/>
            <w:webHidden/>
          </w:rPr>
          <w:instrText xml:space="preserve"> PAGEREF _Toc144847101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748D714A" w14:textId="0B6D77C6"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2" w:history="1">
        <w:r w:rsidR="00CF35AE" w:rsidRPr="00A77AAD">
          <w:rPr>
            <w:rStyle w:val="Hyperlink"/>
            <w:noProof/>
          </w:rPr>
          <w:t>2.3.1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_Toc144847102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71402701" w14:textId="56A44609"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3" w:history="1">
        <w:r w:rsidR="00CF35AE" w:rsidRPr="00A77AAD">
          <w:rPr>
            <w:rStyle w:val="Hyperlink"/>
            <w:noProof/>
          </w:rPr>
          <w:t>2.3.2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_Toc144847103 \h </w:instrText>
        </w:r>
        <w:r w:rsidR="00CF35AE">
          <w:rPr>
            <w:noProof/>
            <w:webHidden/>
          </w:rPr>
        </w:r>
        <w:r w:rsidR="00CF35AE">
          <w:rPr>
            <w:noProof/>
            <w:webHidden/>
          </w:rPr>
          <w:fldChar w:fldCharType="separate"/>
        </w:r>
        <w:r w:rsidR="00CF35AE">
          <w:rPr>
            <w:noProof/>
            <w:webHidden/>
          </w:rPr>
          <w:t>4</w:t>
        </w:r>
        <w:r w:rsidR="00CF35AE">
          <w:rPr>
            <w:noProof/>
            <w:webHidden/>
          </w:rPr>
          <w:fldChar w:fldCharType="end"/>
        </w:r>
      </w:hyperlink>
    </w:p>
    <w:p w14:paraId="45254CC5" w14:textId="5225A793"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4" w:history="1">
        <w:r w:rsidR="00CF35AE" w:rsidRPr="00A77AAD">
          <w:rPr>
            <w:rStyle w:val="Hyperlink"/>
            <w:noProof/>
          </w:rPr>
          <w:t>2.3.3</w:t>
        </w:r>
        <w:r w:rsidR="00CF35AE">
          <w:rPr>
            <w:rFonts w:eastAsiaTheme="minorEastAsia"/>
            <w:noProof/>
            <w:kern w:val="2"/>
            <w:sz w:val="24"/>
            <w:szCs w:val="24"/>
            <w:lang w:eastAsia="de-DE"/>
            <w14:ligatures w14:val="standardContextual"/>
          </w:rPr>
          <w:tab/>
        </w:r>
        <w:r w:rsidR="00CF35AE" w:rsidRPr="00A77AAD">
          <w:rPr>
            <w:rStyle w:val="Hyperlink"/>
            <w:noProof/>
          </w:rPr>
          <w:t>Bearbeitungszweck</w:t>
        </w:r>
        <w:r w:rsidR="00CF35AE">
          <w:rPr>
            <w:noProof/>
            <w:webHidden/>
          </w:rPr>
          <w:tab/>
        </w:r>
        <w:r w:rsidR="00CF35AE">
          <w:rPr>
            <w:noProof/>
            <w:webHidden/>
          </w:rPr>
          <w:fldChar w:fldCharType="begin"/>
        </w:r>
        <w:r w:rsidR="00CF35AE">
          <w:rPr>
            <w:noProof/>
            <w:webHidden/>
          </w:rPr>
          <w:instrText xml:space="preserve"> PAGEREF _Toc144847104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42FF01B3" w14:textId="5F67C91B"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5" w:history="1">
        <w:r w:rsidR="00CF35AE" w:rsidRPr="00A77AAD">
          <w:rPr>
            <w:rStyle w:val="Hyperlink"/>
            <w:noProof/>
          </w:rPr>
          <w:t>2.3.4</w:t>
        </w:r>
        <w:r w:rsidR="00CF35AE">
          <w:rPr>
            <w:rFonts w:eastAsiaTheme="minorEastAsia"/>
            <w:noProof/>
            <w:kern w:val="2"/>
            <w:sz w:val="24"/>
            <w:szCs w:val="24"/>
            <w:lang w:eastAsia="de-DE"/>
            <w14:ligatures w14:val="standardContextual"/>
          </w:rPr>
          <w:tab/>
        </w:r>
        <w:r w:rsidR="00CF35AE" w:rsidRPr="00A77AAD">
          <w:rPr>
            <w:rStyle w:val="Hyperlink"/>
            <w:noProof/>
          </w:rPr>
          <w:t>Empfänger*innen</w:t>
        </w:r>
        <w:r w:rsidR="00CF35AE">
          <w:rPr>
            <w:noProof/>
            <w:webHidden/>
          </w:rPr>
          <w:tab/>
        </w:r>
        <w:r w:rsidR="00CF35AE">
          <w:rPr>
            <w:noProof/>
            <w:webHidden/>
          </w:rPr>
          <w:fldChar w:fldCharType="begin"/>
        </w:r>
        <w:r w:rsidR="00CF35AE">
          <w:rPr>
            <w:noProof/>
            <w:webHidden/>
          </w:rPr>
          <w:instrText xml:space="preserve"> PAGEREF _Toc144847105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4BF10B97" w14:textId="334431E9"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6" w:history="1">
        <w:r w:rsidR="00CF35AE" w:rsidRPr="00A77AAD">
          <w:rPr>
            <w:rStyle w:val="Hyperlink"/>
            <w:noProof/>
          </w:rPr>
          <w:t>2.3.5</w:t>
        </w:r>
        <w:r w:rsidR="00CF35AE">
          <w:rPr>
            <w:rFonts w:eastAsiaTheme="minorEastAsia"/>
            <w:noProof/>
            <w:kern w:val="2"/>
            <w:sz w:val="24"/>
            <w:szCs w:val="24"/>
            <w:lang w:eastAsia="de-DE"/>
            <w14:ligatures w14:val="standardContextual"/>
          </w:rPr>
          <w:tab/>
        </w:r>
        <w:r w:rsidR="00CF35AE" w:rsidRPr="00A77AAD">
          <w:rPr>
            <w:rStyle w:val="Hyperlink"/>
            <w:noProof/>
          </w:rPr>
          <w:t>Bearbeitungsort</w:t>
        </w:r>
        <w:r w:rsidR="00CF35AE">
          <w:rPr>
            <w:noProof/>
            <w:webHidden/>
          </w:rPr>
          <w:tab/>
        </w:r>
        <w:r w:rsidR="00CF35AE">
          <w:rPr>
            <w:noProof/>
            <w:webHidden/>
          </w:rPr>
          <w:fldChar w:fldCharType="begin"/>
        </w:r>
        <w:r w:rsidR="00CF35AE">
          <w:rPr>
            <w:noProof/>
            <w:webHidden/>
          </w:rPr>
          <w:instrText xml:space="preserve"> PAGEREF _Toc144847106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79567858" w14:textId="5C418D80"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07" w:history="1">
        <w:r w:rsidR="00CF35AE" w:rsidRPr="00A77AAD">
          <w:rPr>
            <w:rStyle w:val="Hyperlink"/>
            <w:noProof/>
          </w:rPr>
          <w:t>2.4</w:t>
        </w:r>
        <w:r w:rsidR="00CF35AE">
          <w:rPr>
            <w:rFonts w:eastAsiaTheme="minorEastAsia"/>
            <w:noProof/>
            <w:kern w:val="2"/>
            <w:sz w:val="24"/>
            <w:szCs w:val="24"/>
            <w:lang w:eastAsia="de-DE"/>
            <w14:ligatures w14:val="standardContextual"/>
          </w:rPr>
          <w:tab/>
        </w:r>
        <w:r w:rsidR="00CF35AE" w:rsidRPr="00A77AAD">
          <w:rPr>
            <w:rStyle w:val="Hyperlink"/>
            <w:noProof/>
          </w:rPr>
          <w:t>Datenschutz für Mitarbeitende von Jungwacht Blauring</w:t>
        </w:r>
        <w:r w:rsidR="00CF35AE">
          <w:rPr>
            <w:noProof/>
            <w:webHidden/>
          </w:rPr>
          <w:tab/>
        </w:r>
        <w:r w:rsidR="00CF35AE">
          <w:rPr>
            <w:noProof/>
            <w:webHidden/>
          </w:rPr>
          <w:fldChar w:fldCharType="begin"/>
        </w:r>
        <w:r w:rsidR="00CF35AE">
          <w:rPr>
            <w:noProof/>
            <w:webHidden/>
          </w:rPr>
          <w:instrText xml:space="preserve"> PAGEREF _Toc144847107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0553B5AB" w14:textId="07D13B8D"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08" w:history="1">
        <w:r w:rsidR="00CF35AE" w:rsidRPr="00A77AAD">
          <w:rPr>
            <w:rStyle w:val="Hyperlink"/>
            <w:noProof/>
          </w:rPr>
          <w:t>2.4.1</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_Toc144847108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776D1199" w14:textId="395BB62C"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09" w:history="1">
        <w:r w:rsidR="00CF35AE" w:rsidRPr="00A77AAD">
          <w:rPr>
            <w:rStyle w:val="Hyperlink"/>
            <w:noProof/>
          </w:rPr>
          <w:t>2.5</w:t>
        </w:r>
        <w:r w:rsidR="00CF35AE">
          <w:rPr>
            <w:rFonts w:eastAsiaTheme="minorEastAsia"/>
            <w:noProof/>
            <w:kern w:val="2"/>
            <w:sz w:val="24"/>
            <w:szCs w:val="24"/>
            <w:lang w:eastAsia="de-DE"/>
            <w14:ligatures w14:val="standardContextual"/>
          </w:rPr>
          <w:tab/>
        </w:r>
        <w:r w:rsidR="00CF35AE" w:rsidRPr="00A77AAD">
          <w:rPr>
            <w:rStyle w:val="Hyperlink"/>
            <w:noProof/>
          </w:rPr>
          <w:t>Datenschutz für Besucher*innen unserer Website und unseres Online-Shops</w:t>
        </w:r>
        <w:r w:rsidR="00CF35AE">
          <w:rPr>
            <w:noProof/>
            <w:webHidden/>
          </w:rPr>
          <w:tab/>
        </w:r>
        <w:r w:rsidR="00CF35AE">
          <w:rPr>
            <w:noProof/>
            <w:webHidden/>
          </w:rPr>
          <w:fldChar w:fldCharType="begin"/>
        </w:r>
        <w:r w:rsidR="00CF35AE">
          <w:rPr>
            <w:noProof/>
            <w:webHidden/>
          </w:rPr>
          <w:instrText xml:space="preserve"> PAGEREF _Toc144847109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2E49086E" w14:textId="754DAF82"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0" w:history="1">
        <w:r w:rsidR="00CF35AE" w:rsidRPr="00A77AAD">
          <w:rPr>
            <w:rStyle w:val="Hyperlink"/>
            <w:noProof/>
          </w:rPr>
          <w:t>2.5.1</w:t>
        </w:r>
        <w:r w:rsidR="00CF35AE">
          <w:rPr>
            <w:rFonts w:eastAsiaTheme="minorEastAsia"/>
            <w:noProof/>
            <w:kern w:val="2"/>
            <w:sz w:val="24"/>
            <w:szCs w:val="24"/>
            <w:lang w:eastAsia="de-DE"/>
            <w14:ligatures w14:val="standardContextual"/>
          </w:rPr>
          <w:tab/>
        </w:r>
        <w:r w:rsidR="00CF35AE" w:rsidRPr="00A77AAD">
          <w:rPr>
            <w:rStyle w:val="Hyperlink"/>
            <w:noProof/>
          </w:rPr>
          <w:t>Verantwortung</w:t>
        </w:r>
        <w:r w:rsidR="00CF35AE">
          <w:rPr>
            <w:noProof/>
            <w:webHidden/>
          </w:rPr>
          <w:tab/>
        </w:r>
        <w:r w:rsidR="00CF35AE">
          <w:rPr>
            <w:noProof/>
            <w:webHidden/>
          </w:rPr>
          <w:fldChar w:fldCharType="begin"/>
        </w:r>
        <w:r w:rsidR="00CF35AE">
          <w:rPr>
            <w:noProof/>
            <w:webHidden/>
          </w:rPr>
          <w:instrText xml:space="preserve"> PAGEREF _Toc144847110 \h </w:instrText>
        </w:r>
        <w:r w:rsidR="00CF35AE">
          <w:rPr>
            <w:noProof/>
            <w:webHidden/>
          </w:rPr>
        </w:r>
        <w:r w:rsidR="00CF35AE">
          <w:rPr>
            <w:noProof/>
            <w:webHidden/>
          </w:rPr>
          <w:fldChar w:fldCharType="separate"/>
        </w:r>
        <w:r w:rsidR="00CF35AE">
          <w:rPr>
            <w:noProof/>
            <w:webHidden/>
          </w:rPr>
          <w:t>5</w:t>
        </w:r>
        <w:r w:rsidR="00CF35AE">
          <w:rPr>
            <w:noProof/>
            <w:webHidden/>
          </w:rPr>
          <w:fldChar w:fldCharType="end"/>
        </w:r>
      </w:hyperlink>
    </w:p>
    <w:p w14:paraId="42D52287" w14:textId="75A128BF"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1" w:history="1">
        <w:r w:rsidR="00CF35AE" w:rsidRPr="00A77AAD">
          <w:rPr>
            <w:rStyle w:val="Hyperlink"/>
            <w:noProof/>
          </w:rPr>
          <w:t>2.5.2</w:t>
        </w:r>
        <w:r w:rsidR="00CF35AE">
          <w:rPr>
            <w:rFonts w:eastAsiaTheme="minorEastAsia"/>
            <w:noProof/>
            <w:kern w:val="2"/>
            <w:sz w:val="24"/>
            <w:szCs w:val="24"/>
            <w:lang w:eastAsia="de-DE"/>
            <w14:ligatures w14:val="standardContextual"/>
          </w:rPr>
          <w:tab/>
        </w:r>
        <w:r w:rsidR="00CF35AE" w:rsidRPr="00A77AAD">
          <w:rPr>
            <w:rStyle w:val="Hyperlink"/>
            <w:noProof/>
          </w:rPr>
          <w:t>Kontakt</w:t>
        </w:r>
        <w:r w:rsidR="00CF35AE">
          <w:rPr>
            <w:noProof/>
            <w:webHidden/>
          </w:rPr>
          <w:tab/>
        </w:r>
        <w:r w:rsidR="00CF35AE">
          <w:rPr>
            <w:noProof/>
            <w:webHidden/>
          </w:rPr>
          <w:fldChar w:fldCharType="begin"/>
        </w:r>
        <w:r w:rsidR="00CF35AE">
          <w:rPr>
            <w:noProof/>
            <w:webHidden/>
          </w:rPr>
          <w:instrText xml:space="preserve"> PAGEREF _Toc144847111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059A6239" w14:textId="57BDC7D3"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2" w:history="1">
        <w:r w:rsidR="00CF35AE" w:rsidRPr="00A77AAD">
          <w:rPr>
            <w:rStyle w:val="Hyperlink"/>
            <w:noProof/>
          </w:rPr>
          <w:t>2.5.3</w:t>
        </w:r>
        <w:r w:rsidR="00CF35AE">
          <w:rPr>
            <w:rFonts w:eastAsiaTheme="minorEastAsia"/>
            <w:noProof/>
            <w:kern w:val="2"/>
            <w:sz w:val="24"/>
            <w:szCs w:val="24"/>
            <w:lang w:eastAsia="de-DE"/>
            <w14:ligatures w14:val="standardContextual"/>
          </w:rPr>
          <w:tab/>
        </w:r>
        <w:r w:rsidR="00CF35AE" w:rsidRPr="00A77AAD">
          <w:rPr>
            <w:rStyle w:val="Hyperlink"/>
            <w:noProof/>
          </w:rPr>
          <w:t>Allgemeines</w:t>
        </w:r>
        <w:r w:rsidR="00CF35AE">
          <w:rPr>
            <w:noProof/>
            <w:webHidden/>
          </w:rPr>
          <w:tab/>
        </w:r>
        <w:r w:rsidR="00CF35AE">
          <w:rPr>
            <w:noProof/>
            <w:webHidden/>
          </w:rPr>
          <w:fldChar w:fldCharType="begin"/>
        </w:r>
        <w:r w:rsidR="00CF35AE">
          <w:rPr>
            <w:noProof/>
            <w:webHidden/>
          </w:rPr>
          <w:instrText xml:space="preserve"> PAGEREF _Toc144847112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0EB6DBA2" w14:textId="5D4D8070" w:rsidR="00CF35AE" w:rsidRDefault="00000000">
      <w:pPr>
        <w:pStyle w:val="Verzeichnis3"/>
        <w:tabs>
          <w:tab w:val="left" w:pos="1200"/>
          <w:tab w:val="right" w:leader="dot" w:pos="9062"/>
        </w:tabs>
        <w:rPr>
          <w:rFonts w:eastAsiaTheme="minorEastAsia"/>
          <w:noProof/>
          <w:kern w:val="2"/>
          <w:sz w:val="24"/>
          <w:szCs w:val="24"/>
          <w:lang w:eastAsia="de-DE"/>
          <w14:ligatures w14:val="standardContextual"/>
        </w:rPr>
      </w:pPr>
      <w:hyperlink w:anchor="_Toc144847113" w:history="1">
        <w:r w:rsidR="00CF35AE" w:rsidRPr="00A77AAD">
          <w:rPr>
            <w:rStyle w:val="Hyperlink"/>
            <w:noProof/>
          </w:rPr>
          <w:t>2.5.4</w:t>
        </w:r>
        <w:r w:rsidR="00CF35AE">
          <w:rPr>
            <w:rFonts w:eastAsiaTheme="minorEastAsia"/>
            <w:noProof/>
            <w:kern w:val="2"/>
            <w:sz w:val="24"/>
            <w:szCs w:val="24"/>
            <w:lang w:eastAsia="de-DE"/>
            <w14:ligatures w14:val="standardContextual"/>
          </w:rPr>
          <w:tab/>
        </w:r>
        <w:r w:rsidR="00CF35AE" w:rsidRPr="00A77AAD">
          <w:rPr>
            <w:rStyle w:val="Hyperlink"/>
            <w:noProof/>
          </w:rPr>
          <w:t>Datenschutz der einzelnen Website-Funktionen</w:t>
        </w:r>
        <w:r w:rsidR="00CF35AE">
          <w:rPr>
            <w:noProof/>
            <w:webHidden/>
          </w:rPr>
          <w:tab/>
        </w:r>
        <w:r w:rsidR="00CF35AE">
          <w:rPr>
            <w:noProof/>
            <w:webHidden/>
          </w:rPr>
          <w:fldChar w:fldCharType="begin"/>
        </w:r>
        <w:r w:rsidR="00CF35AE">
          <w:rPr>
            <w:noProof/>
            <w:webHidden/>
          </w:rPr>
          <w:instrText xml:space="preserve"> PAGEREF _Toc144847113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18148ECD" w14:textId="6E1DD4F5"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4" w:history="1">
        <w:r w:rsidR="00CF35AE" w:rsidRPr="00A77AAD">
          <w:rPr>
            <w:rStyle w:val="Hyperlink"/>
            <w:noProof/>
          </w:rPr>
          <w:t>2.5.4.1</w:t>
        </w:r>
        <w:r w:rsidR="00CF35AE">
          <w:rPr>
            <w:rFonts w:eastAsiaTheme="minorEastAsia"/>
            <w:noProof/>
            <w:kern w:val="2"/>
            <w:sz w:val="24"/>
            <w:szCs w:val="24"/>
            <w:lang w:eastAsia="de-DE"/>
            <w14:ligatures w14:val="standardContextual"/>
          </w:rPr>
          <w:tab/>
        </w:r>
        <w:r w:rsidR="00CF35AE" w:rsidRPr="00A77AAD">
          <w:rPr>
            <w:rStyle w:val="Hyperlink"/>
            <w:noProof/>
          </w:rPr>
          <w:t>Newsletter und Formulare</w:t>
        </w:r>
        <w:r w:rsidR="00CF35AE">
          <w:rPr>
            <w:noProof/>
            <w:webHidden/>
          </w:rPr>
          <w:tab/>
        </w:r>
        <w:r w:rsidR="00CF35AE">
          <w:rPr>
            <w:noProof/>
            <w:webHidden/>
          </w:rPr>
          <w:fldChar w:fldCharType="begin"/>
        </w:r>
        <w:r w:rsidR="00CF35AE">
          <w:rPr>
            <w:noProof/>
            <w:webHidden/>
          </w:rPr>
          <w:instrText xml:space="preserve"> PAGEREF _Toc144847114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67B703BF" w14:textId="16D1C3D7"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5" w:history="1">
        <w:r w:rsidR="00CF35AE" w:rsidRPr="00A77AAD">
          <w:rPr>
            <w:rStyle w:val="Hyperlink"/>
            <w:noProof/>
          </w:rPr>
          <w:t>2.5.4.2</w:t>
        </w:r>
        <w:r w:rsidR="00CF35AE">
          <w:rPr>
            <w:rFonts w:eastAsiaTheme="minorEastAsia"/>
            <w:noProof/>
            <w:kern w:val="2"/>
            <w:sz w:val="24"/>
            <w:szCs w:val="24"/>
            <w:lang w:eastAsia="de-DE"/>
            <w14:ligatures w14:val="standardContextual"/>
          </w:rPr>
          <w:tab/>
        </w:r>
        <w:r w:rsidR="00CF35AE" w:rsidRPr="00A77AAD">
          <w:rPr>
            <w:rStyle w:val="Hyperlink"/>
            <w:noProof/>
          </w:rPr>
          <w:t>Auswertung der Nutzung unserer Website (Cookies usw.)</w:t>
        </w:r>
        <w:r w:rsidR="00CF35AE">
          <w:rPr>
            <w:noProof/>
            <w:webHidden/>
          </w:rPr>
          <w:tab/>
        </w:r>
        <w:r w:rsidR="00CF35AE">
          <w:rPr>
            <w:noProof/>
            <w:webHidden/>
          </w:rPr>
          <w:fldChar w:fldCharType="begin"/>
        </w:r>
        <w:r w:rsidR="00CF35AE">
          <w:rPr>
            <w:noProof/>
            <w:webHidden/>
          </w:rPr>
          <w:instrText xml:space="preserve"> PAGEREF _Toc144847115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731795D8" w14:textId="61303FE5"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6" w:history="1">
        <w:r w:rsidR="00CF35AE" w:rsidRPr="00A77AAD">
          <w:rPr>
            <w:rStyle w:val="Hyperlink"/>
            <w:noProof/>
          </w:rPr>
          <w:t>2.5.4.3</w:t>
        </w:r>
        <w:r w:rsidR="00CF35AE">
          <w:rPr>
            <w:rFonts w:eastAsiaTheme="minorEastAsia"/>
            <w:noProof/>
            <w:kern w:val="2"/>
            <w:sz w:val="24"/>
            <w:szCs w:val="24"/>
            <w:lang w:eastAsia="de-DE"/>
            <w14:ligatures w14:val="standardContextual"/>
          </w:rPr>
          <w:tab/>
        </w:r>
        <w:r w:rsidR="00CF35AE" w:rsidRPr="00A77AAD">
          <w:rPr>
            <w:rStyle w:val="Hyperlink"/>
            <w:noProof/>
          </w:rPr>
          <w:t>Online-Shop</w:t>
        </w:r>
        <w:r w:rsidR="00CF35AE">
          <w:rPr>
            <w:noProof/>
            <w:webHidden/>
          </w:rPr>
          <w:tab/>
        </w:r>
        <w:r w:rsidR="00CF35AE">
          <w:rPr>
            <w:noProof/>
            <w:webHidden/>
          </w:rPr>
          <w:fldChar w:fldCharType="begin"/>
        </w:r>
        <w:r w:rsidR="00CF35AE">
          <w:rPr>
            <w:noProof/>
            <w:webHidden/>
          </w:rPr>
          <w:instrText xml:space="preserve"> PAGEREF _Toc144847116 \h </w:instrText>
        </w:r>
        <w:r w:rsidR="00CF35AE">
          <w:rPr>
            <w:noProof/>
            <w:webHidden/>
          </w:rPr>
        </w:r>
        <w:r w:rsidR="00CF35AE">
          <w:rPr>
            <w:noProof/>
            <w:webHidden/>
          </w:rPr>
          <w:fldChar w:fldCharType="separate"/>
        </w:r>
        <w:r w:rsidR="00CF35AE">
          <w:rPr>
            <w:noProof/>
            <w:webHidden/>
          </w:rPr>
          <w:t>6</w:t>
        </w:r>
        <w:r w:rsidR="00CF35AE">
          <w:rPr>
            <w:noProof/>
            <w:webHidden/>
          </w:rPr>
          <w:fldChar w:fldCharType="end"/>
        </w:r>
      </w:hyperlink>
    </w:p>
    <w:p w14:paraId="6ADC690A" w14:textId="0E2D5D2B"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7" w:history="1">
        <w:r w:rsidR="00CF35AE" w:rsidRPr="00A77AAD">
          <w:rPr>
            <w:rStyle w:val="Hyperlink"/>
            <w:noProof/>
          </w:rPr>
          <w:t>2.5.4.4</w:t>
        </w:r>
        <w:r w:rsidR="00CF35AE">
          <w:rPr>
            <w:rFonts w:eastAsiaTheme="minorEastAsia"/>
            <w:noProof/>
            <w:kern w:val="2"/>
            <w:sz w:val="24"/>
            <w:szCs w:val="24"/>
            <w:lang w:eastAsia="de-DE"/>
            <w14:ligatures w14:val="standardContextual"/>
          </w:rPr>
          <w:tab/>
        </w:r>
        <w:r w:rsidR="00CF35AE" w:rsidRPr="00A77AAD">
          <w:rPr>
            <w:rStyle w:val="Hyperlink"/>
            <w:noProof/>
          </w:rPr>
          <w:t>SSL-/TLS-Verschlüsselung</w:t>
        </w:r>
        <w:r w:rsidR="00CF35AE">
          <w:rPr>
            <w:noProof/>
            <w:webHidden/>
          </w:rPr>
          <w:tab/>
        </w:r>
        <w:r w:rsidR="00CF35AE">
          <w:rPr>
            <w:noProof/>
            <w:webHidden/>
          </w:rPr>
          <w:fldChar w:fldCharType="begin"/>
        </w:r>
        <w:r w:rsidR="00CF35AE">
          <w:rPr>
            <w:noProof/>
            <w:webHidden/>
          </w:rPr>
          <w:instrText xml:space="preserve"> PAGEREF _Toc144847117 \h </w:instrText>
        </w:r>
        <w:r w:rsidR="00CF35AE">
          <w:rPr>
            <w:noProof/>
            <w:webHidden/>
          </w:rPr>
        </w:r>
        <w:r w:rsidR="00CF35AE">
          <w:rPr>
            <w:noProof/>
            <w:webHidden/>
          </w:rPr>
          <w:fldChar w:fldCharType="separate"/>
        </w:r>
        <w:r w:rsidR="00CF35AE">
          <w:rPr>
            <w:noProof/>
            <w:webHidden/>
          </w:rPr>
          <w:t>7</w:t>
        </w:r>
        <w:r w:rsidR="00CF35AE">
          <w:rPr>
            <w:noProof/>
            <w:webHidden/>
          </w:rPr>
          <w:fldChar w:fldCharType="end"/>
        </w:r>
      </w:hyperlink>
    </w:p>
    <w:p w14:paraId="24B6A24A" w14:textId="3380245A"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8" w:history="1">
        <w:r w:rsidR="00CF35AE" w:rsidRPr="00A77AAD">
          <w:rPr>
            <w:rStyle w:val="Hyperlink"/>
            <w:noProof/>
          </w:rPr>
          <w:t>2.5.4.5</w:t>
        </w:r>
        <w:r w:rsidR="00CF35AE">
          <w:rPr>
            <w:rFonts w:eastAsiaTheme="minorEastAsia"/>
            <w:noProof/>
            <w:kern w:val="2"/>
            <w:sz w:val="24"/>
            <w:szCs w:val="24"/>
            <w:lang w:eastAsia="de-DE"/>
            <w14:ligatures w14:val="standardContextual"/>
          </w:rPr>
          <w:tab/>
        </w:r>
        <w:r w:rsidR="00CF35AE" w:rsidRPr="00A77AAD">
          <w:rPr>
            <w:rStyle w:val="Hyperlink"/>
            <w:noProof/>
          </w:rPr>
          <w:t>Server-Log-Files</w:t>
        </w:r>
        <w:r w:rsidR="00CF35AE">
          <w:rPr>
            <w:noProof/>
            <w:webHidden/>
          </w:rPr>
          <w:tab/>
        </w:r>
        <w:r w:rsidR="00CF35AE">
          <w:rPr>
            <w:noProof/>
            <w:webHidden/>
          </w:rPr>
          <w:fldChar w:fldCharType="begin"/>
        </w:r>
        <w:r w:rsidR="00CF35AE">
          <w:rPr>
            <w:noProof/>
            <w:webHidden/>
          </w:rPr>
          <w:instrText xml:space="preserve"> PAGEREF _Toc144847118 \h </w:instrText>
        </w:r>
        <w:r w:rsidR="00CF35AE">
          <w:rPr>
            <w:noProof/>
            <w:webHidden/>
          </w:rPr>
        </w:r>
        <w:r w:rsidR="00CF35AE">
          <w:rPr>
            <w:noProof/>
            <w:webHidden/>
          </w:rPr>
          <w:fldChar w:fldCharType="separate"/>
        </w:r>
        <w:r w:rsidR="00CF35AE">
          <w:rPr>
            <w:noProof/>
            <w:webHidden/>
          </w:rPr>
          <w:t>7</w:t>
        </w:r>
        <w:r w:rsidR="00CF35AE">
          <w:rPr>
            <w:noProof/>
            <w:webHidden/>
          </w:rPr>
          <w:fldChar w:fldCharType="end"/>
        </w:r>
      </w:hyperlink>
    </w:p>
    <w:p w14:paraId="0D7CBBE4" w14:textId="750E669A"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19" w:history="1">
        <w:r w:rsidR="00CF35AE" w:rsidRPr="00A77AAD">
          <w:rPr>
            <w:rStyle w:val="Hyperlink"/>
            <w:noProof/>
          </w:rPr>
          <w:t>2.5.4.6</w:t>
        </w:r>
        <w:r w:rsidR="00CF35AE">
          <w:rPr>
            <w:rFonts w:eastAsiaTheme="minorEastAsia"/>
            <w:noProof/>
            <w:kern w:val="2"/>
            <w:sz w:val="24"/>
            <w:szCs w:val="24"/>
            <w:lang w:eastAsia="de-DE"/>
            <w14:ligatures w14:val="standardContextual"/>
          </w:rPr>
          <w:tab/>
        </w:r>
        <w:r w:rsidR="00CF35AE" w:rsidRPr="00A77AAD">
          <w:rPr>
            <w:rStyle w:val="Hyperlink"/>
            <w:noProof/>
          </w:rPr>
          <w:t>Google Analytics</w:t>
        </w:r>
        <w:r w:rsidR="00CF35AE">
          <w:rPr>
            <w:noProof/>
            <w:webHidden/>
          </w:rPr>
          <w:tab/>
        </w:r>
        <w:r w:rsidR="00CF35AE">
          <w:rPr>
            <w:noProof/>
            <w:webHidden/>
          </w:rPr>
          <w:fldChar w:fldCharType="begin"/>
        </w:r>
        <w:r w:rsidR="00CF35AE">
          <w:rPr>
            <w:noProof/>
            <w:webHidden/>
          </w:rPr>
          <w:instrText xml:space="preserve"> PAGEREF _Toc144847119 \h </w:instrText>
        </w:r>
        <w:r w:rsidR="00CF35AE">
          <w:rPr>
            <w:noProof/>
            <w:webHidden/>
          </w:rPr>
        </w:r>
        <w:r w:rsidR="00CF35AE">
          <w:rPr>
            <w:noProof/>
            <w:webHidden/>
          </w:rPr>
          <w:fldChar w:fldCharType="separate"/>
        </w:r>
        <w:r w:rsidR="00CF35AE">
          <w:rPr>
            <w:noProof/>
            <w:webHidden/>
          </w:rPr>
          <w:t>7</w:t>
        </w:r>
        <w:r w:rsidR="00CF35AE">
          <w:rPr>
            <w:noProof/>
            <w:webHidden/>
          </w:rPr>
          <w:fldChar w:fldCharType="end"/>
        </w:r>
      </w:hyperlink>
    </w:p>
    <w:p w14:paraId="0540C67D" w14:textId="58780965"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20" w:history="1">
        <w:r w:rsidR="00CF35AE" w:rsidRPr="00A77AAD">
          <w:rPr>
            <w:rStyle w:val="Hyperlink"/>
            <w:noProof/>
          </w:rPr>
          <w:t>2.5.4.7</w:t>
        </w:r>
        <w:r w:rsidR="00CF35AE">
          <w:rPr>
            <w:rFonts w:eastAsiaTheme="minorEastAsia"/>
            <w:noProof/>
            <w:kern w:val="2"/>
            <w:sz w:val="24"/>
            <w:szCs w:val="24"/>
            <w:lang w:eastAsia="de-DE"/>
            <w14:ligatures w14:val="standardContextual"/>
          </w:rPr>
          <w:tab/>
        </w:r>
        <w:r w:rsidR="00CF35AE" w:rsidRPr="00A77AAD">
          <w:rPr>
            <w:rStyle w:val="Hyperlink"/>
            <w:noProof/>
          </w:rPr>
          <w:t>Google Web Fonts</w:t>
        </w:r>
        <w:r w:rsidR="00CF35AE">
          <w:rPr>
            <w:noProof/>
            <w:webHidden/>
          </w:rPr>
          <w:tab/>
        </w:r>
        <w:r w:rsidR="00CF35AE">
          <w:rPr>
            <w:noProof/>
            <w:webHidden/>
          </w:rPr>
          <w:fldChar w:fldCharType="begin"/>
        </w:r>
        <w:r w:rsidR="00CF35AE">
          <w:rPr>
            <w:noProof/>
            <w:webHidden/>
          </w:rPr>
          <w:instrText xml:space="preserve"> PAGEREF _Toc144847120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210B66C7" w14:textId="1866197A"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21" w:history="1">
        <w:r w:rsidR="00CF35AE" w:rsidRPr="00A77AAD">
          <w:rPr>
            <w:rStyle w:val="Hyperlink"/>
            <w:noProof/>
          </w:rPr>
          <w:t>2.5.4.8</w:t>
        </w:r>
        <w:r w:rsidR="00CF35AE">
          <w:rPr>
            <w:rFonts w:eastAsiaTheme="minorEastAsia"/>
            <w:noProof/>
            <w:kern w:val="2"/>
            <w:sz w:val="24"/>
            <w:szCs w:val="24"/>
            <w:lang w:eastAsia="de-DE"/>
            <w14:ligatures w14:val="standardContextual"/>
          </w:rPr>
          <w:tab/>
        </w:r>
        <w:r w:rsidR="00CF35AE" w:rsidRPr="00A77AAD">
          <w:rPr>
            <w:rStyle w:val="Hyperlink"/>
            <w:noProof/>
          </w:rPr>
          <w:t>Google Tag Manager</w:t>
        </w:r>
        <w:r w:rsidR="00CF35AE">
          <w:rPr>
            <w:noProof/>
            <w:webHidden/>
          </w:rPr>
          <w:tab/>
        </w:r>
        <w:r w:rsidR="00CF35AE">
          <w:rPr>
            <w:noProof/>
            <w:webHidden/>
          </w:rPr>
          <w:fldChar w:fldCharType="begin"/>
        </w:r>
        <w:r w:rsidR="00CF35AE">
          <w:rPr>
            <w:noProof/>
            <w:webHidden/>
          </w:rPr>
          <w:instrText xml:space="preserve"> PAGEREF _Toc144847121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4D72B111" w14:textId="7CE0E813" w:rsidR="00CF35AE" w:rsidRDefault="00000000">
      <w:pPr>
        <w:pStyle w:val="Verzeichnis4"/>
        <w:tabs>
          <w:tab w:val="left" w:pos="1680"/>
          <w:tab w:val="right" w:leader="dot" w:pos="9062"/>
        </w:tabs>
        <w:rPr>
          <w:rFonts w:eastAsiaTheme="minorEastAsia"/>
          <w:noProof/>
          <w:kern w:val="2"/>
          <w:sz w:val="24"/>
          <w:szCs w:val="24"/>
          <w:lang w:eastAsia="de-DE"/>
          <w14:ligatures w14:val="standardContextual"/>
        </w:rPr>
      </w:pPr>
      <w:hyperlink w:anchor="_Toc144847122" w:history="1">
        <w:r w:rsidR="00CF35AE" w:rsidRPr="00A77AAD">
          <w:rPr>
            <w:rStyle w:val="Hyperlink"/>
            <w:noProof/>
          </w:rPr>
          <w:t>2.5.4.9</w:t>
        </w:r>
        <w:r w:rsidR="00CF35AE">
          <w:rPr>
            <w:rFonts w:eastAsiaTheme="minorEastAsia"/>
            <w:noProof/>
            <w:kern w:val="2"/>
            <w:sz w:val="24"/>
            <w:szCs w:val="24"/>
            <w:lang w:eastAsia="de-DE"/>
            <w14:ligatures w14:val="standardContextual"/>
          </w:rPr>
          <w:tab/>
        </w:r>
        <w:r w:rsidR="00CF35AE" w:rsidRPr="00A77AAD">
          <w:rPr>
            <w:rStyle w:val="Hyperlink"/>
            <w:noProof/>
          </w:rPr>
          <w:t>Funktionen von YouTube</w:t>
        </w:r>
        <w:r w:rsidR="00CF35AE">
          <w:rPr>
            <w:noProof/>
            <w:webHidden/>
          </w:rPr>
          <w:tab/>
        </w:r>
        <w:r w:rsidR="00CF35AE">
          <w:rPr>
            <w:noProof/>
            <w:webHidden/>
          </w:rPr>
          <w:fldChar w:fldCharType="begin"/>
        </w:r>
        <w:r w:rsidR="00CF35AE">
          <w:rPr>
            <w:noProof/>
            <w:webHidden/>
          </w:rPr>
          <w:instrText xml:space="preserve"> PAGEREF _Toc144847122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43FFABAC" w14:textId="22E4E7F8"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23" w:history="1">
        <w:r w:rsidR="00CF35AE" w:rsidRPr="00A77AAD">
          <w:rPr>
            <w:rStyle w:val="Hyperlink"/>
            <w:noProof/>
          </w:rPr>
          <w:t>2.6</w:t>
        </w:r>
        <w:r w:rsidR="00CF35AE">
          <w:rPr>
            <w:rFonts w:eastAsiaTheme="minorEastAsia"/>
            <w:noProof/>
            <w:kern w:val="2"/>
            <w:sz w:val="24"/>
            <w:szCs w:val="24"/>
            <w:lang w:eastAsia="de-DE"/>
            <w14:ligatures w14:val="standardContextual"/>
          </w:rPr>
          <w:tab/>
        </w:r>
        <w:r w:rsidR="00CF35AE" w:rsidRPr="00A77AAD">
          <w:rPr>
            <w:rStyle w:val="Hyperlink"/>
            <w:noProof/>
          </w:rPr>
          <w:t>Impressum/Kontakt</w:t>
        </w:r>
        <w:r w:rsidR="00CF35AE">
          <w:rPr>
            <w:noProof/>
            <w:webHidden/>
          </w:rPr>
          <w:tab/>
        </w:r>
        <w:r w:rsidR="00CF35AE">
          <w:rPr>
            <w:noProof/>
            <w:webHidden/>
          </w:rPr>
          <w:fldChar w:fldCharType="begin"/>
        </w:r>
        <w:r w:rsidR="00CF35AE">
          <w:rPr>
            <w:noProof/>
            <w:webHidden/>
          </w:rPr>
          <w:instrText xml:space="preserve"> PAGEREF _Toc144847123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4269BECD" w14:textId="27D712A3" w:rsidR="00CF35AE" w:rsidRDefault="00000000">
      <w:pPr>
        <w:pStyle w:val="Verzeichnis2"/>
        <w:tabs>
          <w:tab w:val="left" w:pos="960"/>
          <w:tab w:val="right" w:leader="dot" w:pos="9062"/>
        </w:tabs>
        <w:rPr>
          <w:rFonts w:eastAsiaTheme="minorEastAsia"/>
          <w:noProof/>
          <w:kern w:val="2"/>
          <w:sz w:val="24"/>
          <w:szCs w:val="24"/>
          <w:lang w:eastAsia="de-DE"/>
          <w14:ligatures w14:val="standardContextual"/>
        </w:rPr>
      </w:pPr>
      <w:hyperlink w:anchor="_Toc144847124" w:history="1">
        <w:r w:rsidR="00CF35AE" w:rsidRPr="00A77AAD">
          <w:rPr>
            <w:rStyle w:val="Hyperlink"/>
            <w:noProof/>
          </w:rPr>
          <w:t>2.7</w:t>
        </w:r>
        <w:r w:rsidR="00CF35AE">
          <w:rPr>
            <w:rFonts w:eastAsiaTheme="minorEastAsia"/>
            <w:noProof/>
            <w:kern w:val="2"/>
            <w:sz w:val="24"/>
            <w:szCs w:val="24"/>
            <w:lang w:eastAsia="de-DE"/>
            <w14:ligatures w14:val="standardContextual"/>
          </w:rPr>
          <w:tab/>
        </w:r>
        <w:r w:rsidR="00CF35AE" w:rsidRPr="00A77AAD">
          <w:rPr>
            <w:rStyle w:val="Hyperlink"/>
            <w:noProof/>
          </w:rPr>
          <w:t>Rechtliche Hinweise</w:t>
        </w:r>
        <w:r w:rsidR="00CF35AE">
          <w:rPr>
            <w:noProof/>
            <w:webHidden/>
          </w:rPr>
          <w:tab/>
        </w:r>
        <w:r w:rsidR="00CF35AE">
          <w:rPr>
            <w:noProof/>
            <w:webHidden/>
          </w:rPr>
          <w:fldChar w:fldCharType="begin"/>
        </w:r>
        <w:r w:rsidR="00CF35AE">
          <w:rPr>
            <w:noProof/>
            <w:webHidden/>
          </w:rPr>
          <w:instrText xml:space="preserve"> PAGEREF _Toc144847124 \h </w:instrText>
        </w:r>
        <w:r w:rsidR="00CF35AE">
          <w:rPr>
            <w:noProof/>
            <w:webHidden/>
          </w:rPr>
        </w:r>
        <w:r w:rsidR="00CF35AE">
          <w:rPr>
            <w:noProof/>
            <w:webHidden/>
          </w:rPr>
          <w:fldChar w:fldCharType="separate"/>
        </w:r>
        <w:r w:rsidR="00CF35AE">
          <w:rPr>
            <w:noProof/>
            <w:webHidden/>
          </w:rPr>
          <w:t>8</w:t>
        </w:r>
        <w:r w:rsidR="00CF35AE">
          <w:rPr>
            <w:noProof/>
            <w:webHidden/>
          </w:rPr>
          <w:fldChar w:fldCharType="end"/>
        </w:r>
      </w:hyperlink>
    </w:p>
    <w:p w14:paraId="39B07B58" w14:textId="6DC985BA" w:rsidR="00701131" w:rsidRPr="005A4C85" w:rsidRDefault="005A4C85" w:rsidP="00701131">
      <w:pPr>
        <w:rPr>
          <w:rFonts w:ascii="Century Gothic" w:hAnsi="Century Gothic"/>
          <w:sz w:val="18"/>
          <w:szCs w:val="18"/>
          <w:lang w:val="de-DE"/>
        </w:rPr>
      </w:pPr>
      <w:r w:rsidRPr="005A4C85">
        <w:rPr>
          <w:rFonts w:ascii="Century Gothic" w:hAnsi="Century Gothic"/>
          <w:sz w:val="18"/>
          <w:szCs w:val="18"/>
          <w:lang w:val="de-DE"/>
        </w:rPr>
        <w:fldChar w:fldCharType="end"/>
      </w:r>
    </w:p>
    <w:p w14:paraId="728B193A" w14:textId="2F93F5E2" w:rsidR="00701131" w:rsidRPr="00701131" w:rsidRDefault="00701131" w:rsidP="00806E4E">
      <w:pPr>
        <w:pStyle w:val="berschrift1"/>
      </w:pPr>
      <w:bookmarkStart w:id="2" w:name="_Toc133937724"/>
      <w:bookmarkStart w:id="3" w:name="_Toc144847088"/>
      <w:r w:rsidRPr="00701131">
        <w:rPr>
          <w:rFonts w:eastAsiaTheme="minorHAnsi"/>
        </w:rPr>
        <w:t>Datenschutzerklärung</w:t>
      </w:r>
      <w:bookmarkEnd w:id="2"/>
      <w:bookmarkEnd w:id="3"/>
    </w:p>
    <w:p w14:paraId="4DEFF690" w14:textId="742C5F53" w:rsidR="007472E3" w:rsidRPr="00701131" w:rsidRDefault="00072AB9">
      <w:pPr>
        <w:rPr>
          <w:rFonts w:ascii="Century Gothic" w:hAnsi="Century Gothic"/>
          <w:sz w:val="18"/>
          <w:szCs w:val="18"/>
          <w:lang w:val="de-DE"/>
        </w:rPr>
      </w:pPr>
      <w:r w:rsidRPr="00701131">
        <w:rPr>
          <w:rFonts w:ascii="Century Gothic" w:hAnsi="Century Gothic"/>
          <w:sz w:val="18"/>
          <w:szCs w:val="18"/>
          <w:lang w:val="de-DE"/>
        </w:rPr>
        <w:t xml:space="preserve">Der Schutz von persönlichen Daten ist Jungwacht Blauring </w:t>
      </w:r>
      <w:r w:rsidR="765BB31C" w:rsidRPr="00701131">
        <w:rPr>
          <w:rFonts w:ascii="Century Gothic" w:hAnsi="Century Gothic"/>
          <w:sz w:val="18"/>
          <w:szCs w:val="18"/>
          <w:lang w:val="de-DE"/>
        </w:rPr>
        <w:t xml:space="preserve">Schweiz </w:t>
      </w:r>
      <w:r w:rsidR="003A349F" w:rsidRPr="00701131">
        <w:rPr>
          <w:rFonts w:ascii="Century Gothic" w:hAnsi="Century Gothic"/>
          <w:sz w:val="18"/>
          <w:szCs w:val="18"/>
          <w:lang w:val="de-DE"/>
        </w:rPr>
        <w:t>besonders</w:t>
      </w:r>
      <w:r w:rsidRPr="00701131">
        <w:rPr>
          <w:rFonts w:ascii="Century Gothic" w:hAnsi="Century Gothic"/>
          <w:sz w:val="18"/>
          <w:szCs w:val="18"/>
          <w:lang w:val="de-DE"/>
        </w:rPr>
        <w:t xml:space="preserve"> wichtig. In dieser Datenschutzerklärung </w:t>
      </w:r>
      <w:r w:rsidRPr="00701131">
        <w:rPr>
          <w:rFonts w:ascii="Century Gothic" w:hAnsi="Century Gothic"/>
          <w:b/>
          <w:sz w:val="18"/>
          <w:szCs w:val="18"/>
          <w:lang w:val="de-DE"/>
        </w:rPr>
        <w:t xml:space="preserve">erklären </w:t>
      </w:r>
      <w:r w:rsidRPr="00701131">
        <w:rPr>
          <w:rFonts w:ascii="Century Gothic" w:hAnsi="Century Gothic"/>
          <w:sz w:val="18"/>
          <w:szCs w:val="18"/>
          <w:lang w:val="de-DE"/>
        </w:rPr>
        <w:t>wir dir</w:t>
      </w:r>
      <w:r w:rsidR="003A349F" w:rsidRPr="00701131">
        <w:rPr>
          <w:rFonts w:ascii="Century Gothic" w:hAnsi="Century Gothic"/>
          <w:sz w:val="18"/>
          <w:szCs w:val="18"/>
          <w:lang w:val="de-DE"/>
        </w:rPr>
        <w:t xml:space="preserve"> daher</w:t>
      </w:r>
      <w:r w:rsidRPr="00701131">
        <w:rPr>
          <w:rFonts w:ascii="Century Gothic" w:hAnsi="Century Gothic"/>
          <w:sz w:val="18"/>
          <w:szCs w:val="18"/>
          <w:lang w:val="de-DE"/>
        </w:rPr>
        <w:t xml:space="preserve">, wie wir mit </w:t>
      </w:r>
      <w:r w:rsidR="00E14047" w:rsidRPr="00701131">
        <w:rPr>
          <w:rFonts w:ascii="Century Gothic" w:hAnsi="Century Gothic"/>
          <w:sz w:val="18"/>
          <w:szCs w:val="18"/>
          <w:lang w:val="de-DE"/>
        </w:rPr>
        <w:t xml:space="preserve">deinen </w:t>
      </w:r>
      <w:r w:rsidRPr="00701131">
        <w:rPr>
          <w:rFonts w:ascii="Century Gothic" w:hAnsi="Century Gothic"/>
          <w:sz w:val="18"/>
          <w:szCs w:val="18"/>
          <w:lang w:val="de-DE"/>
        </w:rPr>
        <w:t>persönlichen Daten</w:t>
      </w:r>
      <w:r w:rsidR="007A6F59" w:rsidRPr="00701131">
        <w:rPr>
          <w:rFonts w:ascii="Century Gothic" w:hAnsi="Century Gothic"/>
          <w:sz w:val="18"/>
          <w:szCs w:val="18"/>
          <w:lang w:val="de-DE"/>
        </w:rPr>
        <w:t xml:space="preserve">, </w:t>
      </w:r>
      <w:r w:rsidR="00E14047" w:rsidRPr="00701131">
        <w:rPr>
          <w:rFonts w:ascii="Century Gothic" w:hAnsi="Century Gothic"/>
          <w:sz w:val="18"/>
          <w:szCs w:val="18"/>
          <w:lang w:val="de-DE"/>
        </w:rPr>
        <w:t>wie z.B. deiner E-Mail-Adresse und deinem Geburtsdatum</w:t>
      </w:r>
      <w:r w:rsidR="007A6F59" w:rsidRPr="00701131">
        <w:rPr>
          <w:rFonts w:ascii="Century Gothic" w:hAnsi="Century Gothic"/>
          <w:sz w:val="18"/>
          <w:szCs w:val="18"/>
          <w:lang w:val="de-DE"/>
        </w:rPr>
        <w:t xml:space="preserve">, </w:t>
      </w:r>
      <w:r w:rsidRPr="00701131">
        <w:rPr>
          <w:rFonts w:ascii="Century Gothic" w:hAnsi="Century Gothic"/>
          <w:sz w:val="18"/>
          <w:szCs w:val="18"/>
          <w:lang w:val="de-DE"/>
        </w:rPr>
        <w:t>umgehen.</w:t>
      </w:r>
    </w:p>
    <w:p w14:paraId="58332BA9" w14:textId="6416FC77" w:rsidR="007472E3" w:rsidRPr="00701131" w:rsidRDefault="007472E3">
      <w:pPr>
        <w:rPr>
          <w:rFonts w:ascii="Century Gothic" w:hAnsi="Century Gothic"/>
          <w:sz w:val="18"/>
          <w:szCs w:val="18"/>
          <w:lang w:val="de-DE"/>
        </w:rPr>
      </w:pPr>
      <w:r w:rsidRPr="00701131">
        <w:rPr>
          <w:rFonts w:ascii="Century Gothic" w:hAnsi="Century Gothic"/>
          <w:sz w:val="18"/>
          <w:szCs w:val="18"/>
          <w:lang w:val="de-DE"/>
        </w:rPr>
        <w:t xml:space="preserve">Jungwacht Blauring </w:t>
      </w:r>
      <w:r w:rsidR="3C3A7B7B" w:rsidRPr="00701131">
        <w:rPr>
          <w:rFonts w:ascii="Century Gothic" w:hAnsi="Century Gothic"/>
          <w:sz w:val="18"/>
          <w:szCs w:val="18"/>
          <w:lang w:val="de-DE"/>
        </w:rPr>
        <w:t xml:space="preserve">Schweiz und seine Kollektivmitgliedern </w:t>
      </w:r>
      <w:r w:rsidR="53547E77" w:rsidRPr="00701131">
        <w:rPr>
          <w:rFonts w:ascii="Century Gothic" w:hAnsi="Century Gothic"/>
          <w:sz w:val="18"/>
          <w:szCs w:val="18"/>
          <w:lang w:val="de-DE"/>
        </w:rPr>
        <w:t>bearbeite</w:t>
      </w:r>
      <w:r w:rsidR="5DF869EE" w:rsidRPr="00701131">
        <w:rPr>
          <w:rFonts w:ascii="Century Gothic" w:hAnsi="Century Gothic"/>
          <w:sz w:val="18"/>
          <w:szCs w:val="18"/>
          <w:lang w:val="de-DE"/>
        </w:rPr>
        <w:t>n</w:t>
      </w:r>
      <w:r w:rsidRPr="00701131">
        <w:rPr>
          <w:rFonts w:ascii="Century Gothic" w:hAnsi="Century Gothic"/>
          <w:sz w:val="18"/>
          <w:szCs w:val="18"/>
          <w:lang w:val="de-DE"/>
        </w:rPr>
        <w:t xml:space="preserve"> </w:t>
      </w:r>
      <w:r w:rsidR="00B17A2E" w:rsidRPr="00701131">
        <w:rPr>
          <w:rFonts w:ascii="Century Gothic" w:hAnsi="Century Gothic"/>
          <w:sz w:val="18"/>
          <w:szCs w:val="18"/>
          <w:lang w:val="de-DE"/>
        </w:rPr>
        <w:t>persönliche Daten (im Gesetz als „</w:t>
      </w:r>
      <w:r w:rsidRPr="00701131">
        <w:rPr>
          <w:rFonts w:ascii="Century Gothic" w:hAnsi="Century Gothic"/>
          <w:sz w:val="18"/>
          <w:szCs w:val="18"/>
          <w:lang w:val="de-DE"/>
        </w:rPr>
        <w:t>Personendaten</w:t>
      </w:r>
      <w:r w:rsidR="00B17A2E" w:rsidRPr="00701131">
        <w:rPr>
          <w:rFonts w:ascii="Century Gothic" w:hAnsi="Century Gothic"/>
          <w:sz w:val="18"/>
          <w:szCs w:val="18"/>
          <w:lang w:val="de-DE"/>
        </w:rPr>
        <w:t>“ bezeichnet)</w:t>
      </w:r>
      <w:r w:rsidRPr="00701131">
        <w:rPr>
          <w:rFonts w:ascii="Century Gothic" w:hAnsi="Century Gothic"/>
          <w:sz w:val="18"/>
          <w:szCs w:val="18"/>
          <w:lang w:val="de-DE"/>
        </w:rPr>
        <w:t xml:space="preserve">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Vorgaben des anwendbaren Datenschutzrechts, insbesondere dem </w:t>
      </w:r>
      <w:proofErr w:type="gramStart"/>
      <w:r w:rsidRPr="00701131">
        <w:rPr>
          <w:rFonts w:ascii="Century Gothic" w:hAnsi="Century Gothic"/>
          <w:sz w:val="18"/>
          <w:szCs w:val="18"/>
          <w:lang w:val="de-DE"/>
        </w:rPr>
        <w:t>Schweizerischen</w:t>
      </w:r>
      <w:proofErr w:type="gramEnd"/>
      <w:r w:rsidRPr="00701131">
        <w:rPr>
          <w:rFonts w:ascii="Century Gothic" w:hAnsi="Century Gothic"/>
          <w:sz w:val="18"/>
          <w:szCs w:val="18"/>
          <w:lang w:val="de-DE"/>
        </w:rPr>
        <w:t xml:space="preserve"> Datenschutzgesetz (DSG) und </w:t>
      </w:r>
      <w:r w:rsidR="006665E1" w:rsidRPr="00701131">
        <w:rPr>
          <w:rFonts w:ascii="Century Gothic" w:hAnsi="Century Gothic"/>
          <w:sz w:val="18"/>
          <w:szCs w:val="18"/>
          <w:lang w:val="de-DE"/>
        </w:rPr>
        <w:t xml:space="preserve">der </w:t>
      </w:r>
      <w:r w:rsidRPr="00701131">
        <w:rPr>
          <w:rFonts w:ascii="Century Gothic" w:hAnsi="Century Gothic"/>
          <w:sz w:val="18"/>
          <w:szCs w:val="18"/>
          <w:lang w:val="de-DE"/>
        </w:rPr>
        <w:t xml:space="preserve">Datenschutzverordnung (DSV) unter Berücksichtigung der ab 1. September 2023 geltenden neuen </w:t>
      </w:r>
      <w:r w:rsidR="00B17A2E" w:rsidRPr="00701131">
        <w:rPr>
          <w:rFonts w:ascii="Century Gothic" w:hAnsi="Century Gothic"/>
          <w:sz w:val="18"/>
          <w:szCs w:val="18"/>
          <w:lang w:val="de-DE"/>
        </w:rPr>
        <w:t>Fassung</w:t>
      </w:r>
      <w:r w:rsidRPr="00701131">
        <w:rPr>
          <w:rFonts w:ascii="Century Gothic" w:hAnsi="Century Gothic"/>
          <w:sz w:val="18"/>
          <w:szCs w:val="18"/>
          <w:lang w:val="de-DE"/>
        </w:rPr>
        <w:t>.</w:t>
      </w:r>
    </w:p>
    <w:p w14:paraId="628C171E" w14:textId="1D0078B2" w:rsidR="00522F1E" w:rsidRPr="00701131" w:rsidRDefault="00806E4E" w:rsidP="00806E4E">
      <w:pPr>
        <w:pStyle w:val="berschrift2"/>
      </w:pPr>
      <w:bookmarkStart w:id="4" w:name="_Toc133937725"/>
      <w:bookmarkStart w:id="5" w:name="_Toc144847089"/>
      <w:r>
        <w:t>Datenschutz für unsere Mitglieder</w:t>
      </w:r>
      <w:bookmarkEnd w:id="4"/>
      <w:bookmarkEnd w:id="5"/>
    </w:p>
    <w:p w14:paraId="12A8348E" w14:textId="0F872F0F" w:rsidR="006665E1" w:rsidRPr="00701131" w:rsidRDefault="77B6A4D2" w:rsidP="006665E1">
      <w:pPr>
        <w:rPr>
          <w:rFonts w:ascii="Century Gothic" w:hAnsi="Century Gothic"/>
          <w:sz w:val="18"/>
          <w:szCs w:val="18"/>
          <w:lang w:val="de-DE"/>
        </w:rPr>
      </w:pPr>
      <w:r w:rsidRPr="00701131">
        <w:rPr>
          <w:rFonts w:ascii="Century Gothic" w:hAnsi="Century Gothic"/>
          <w:sz w:val="18"/>
          <w:szCs w:val="18"/>
          <w:lang w:val="de-DE"/>
        </w:rPr>
        <w:t>Personendaten von Mitgliedern</w:t>
      </w:r>
      <w:r w:rsidR="1A037816" w:rsidRPr="00701131">
        <w:rPr>
          <w:rFonts w:ascii="Century Gothic" w:hAnsi="Century Gothic"/>
          <w:sz w:val="18"/>
          <w:szCs w:val="18"/>
          <w:lang w:val="de-DE"/>
        </w:rPr>
        <w:t xml:space="preserve"> </w:t>
      </w:r>
      <w:r w:rsidR="30710638" w:rsidRPr="00701131">
        <w:rPr>
          <w:rFonts w:ascii="Century Gothic" w:hAnsi="Century Gothic"/>
          <w:sz w:val="18"/>
          <w:szCs w:val="18"/>
          <w:lang w:val="de-DE"/>
        </w:rPr>
        <w:t>von</w:t>
      </w:r>
      <w:r w:rsidR="6B0B30A3" w:rsidRPr="00701131">
        <w:rPr>
          <w:rFonts w:ascii="Century Gothic" w:hAnsi="Century Gothic"/>
          <w:sz w:val="18"/>
          <w:szCs w:val="18"/>
          <w:lang w:val="de-DE"/>
        </w:rPr>
        <w:t xml:space="preserve"> </w:t>
      </w:r>
      <w:r w:rsidR="7ED31DCF" w:rsidRPr="00701131">
        <w:rPr>
          <w:rFonts w:ascii="Century Gothic" w:hAnsi="Century Gothic"/>
          <w:sz w:val="18"/>
          <w:szCs w:val="18"/>
          <w:lang w:val="de-DE"/>
        </w:rPr>
        <w:t xml:space="preserve">Jungwacht Blauring </w:t>
      </w:r>
      <w:r w:rsidR="1A037816" w:rsidRPr="00701131">
        <w:rPr>
          <w:rFonts w:ascii="Century Gothic" w:hAnsi="Century Gothic"/>
          <w:sz w:val="18"/>
          <w:szCs w:val="18"/>
          <w:lang w:val="de-DE"/>
        </w:rPr>
        <w:t xml:space="preserve">Schweiz </w:t>
      </w:r>
      <w:r w:rsidRPr="00701131">
        <w:rPr>
          <w:rFonts w:ascii="Century Gothic" w:hAnsi="Century Gothic"/>
          <w:sz w:val="18"/>
          <w:szCs w:val="18"/>
          <w:lang w:val="de-DE"/>
        </w:rPr>
        <w:t>bearbeiten wir wie nachstehend beschrieben.</w:t>
      </w:r>
    </w:p>
    <w:p w14:paraId="2B541F7D" w14:textId="797DE26C" w:rsidR="007472E3" w:rsidRPr="00701131" w:rsidRDefault="00C05564" w:rsidP="00806E4E">
      <w:pPr>
        <w:pStyle w:val="berschrift3"/>
      </w:pPr>
      <w:bookmarkStart w:id="6" w:name="_Toc133937726"/>
      <w:bookmarkStart w:id="7" w:name="_Toc144847090"/>
      <w:r w:rsidRPr="00701131">
        <w:t>Verantwortung</w:t>
      </w:r>
      <w:bookmarkEnd w:id="6"/>
      <w:bookmarkEnd w:id="7"/>
    </w:p>
    <w:p w14:paraId="1DFCD67D" w14:textId="5B672AAD" w:rsidR="00C05564" w:rsidRPr="00701131" w:rsidRDefault="634491F5" w:rsidP="00C05564">
      <w:pPr>
        <w:rPr>
          <w:rFonts w:ascii="Century Gothic" w:hAnsi="Century Gothic"/>
          <w:sz w:val="18"/>
          <w:szCs w:val="18"/>
          <w:lang w:val="de-DE"/>
        </w:rPr>
      </w:pPr>
      <w:r w:rsidRPr="00701131">
        <w:rPr>
          <w:rFonts w:ascii="Century Gothic" w:hAnsi="Century Gothic"/>
          <w:sz w:val="18"/>
          <w:szCs w:val="18"/>
          <w:lang w:val="de-DE"/>
        </w:rPr>
        <w:t xml:space="preserve">Primär </w:t>
      </w:r>
      <w:r w:rsidR="189B89B4" w:rsidRPr="00701131">
        <w:rPr>
          <w:rFonts w:ascii="Century Gothic" w:hAnsi="Century Gothic"/>
          <w:sz w:val="18"/>
          <w:szCs w:val="18"/>
          <w:lang w:val="de-DE"/>
        </w:rPr>
        <w:t>v</w:t>
      </w:r>
      <w:r w:rsidR="7B1FFC85" w:rsidRPr="00701131">
        <w:rPr>
          <w:rFonts w:ascii="Century Gothic" w:hAnsi="Century Gothic"/>
          <w:sz w:val="18"/>
          <w:szCs w:val="18"/>
          <w:lang w:val="de-DE"/>
        </w:rPr>
        <w:t>erantwortlich</w:t>
      </w:r>
      <w:r w:rsidR="18BADF67" w:rsidRPr="00701131">
        <w:rPr>
          <w:rFonts w:ascii="Century Gothic" w:hAnsi="Century Gothic"/>
          <w:sz w:val="18"/>
          <w:szCs w:val="18"/>
          <w:lang w:val="de-DE"/>
        </w:rPr>
        <w:t xml:space="preserve"> für die Bearbeitung </w:t>
      </w:r>
      <w:r w:rsidR="0CF819EE" w:rsidRPr="00701131">
        <w:rPr>
          <w:rFonts w:ascii="Century Gothic" w:hAnsi="Century Gothic"/>
          <w:sz w:val="18"/>
          <w:szCs w:val="18"/>
          <w:lang w:val="de-DE"/>
        </w:rPr>
        <w:t xml:space="preserve">deiner Personendaten </w:t>
      </w:r>
      <w:r w:rsidR="2F0183F1" w:rsidRPr="00701131">
        <w:rPr>
          <w:rFonts w:ascii="Century Gothic" w:hAnsi="Century Gothic"/>
          <w:sz w:val="18"/>
          <w:szCs w:val="18"/>
          <w:lang w:val="de-DE"/>
        </w:rPr>
        <w:t xml:space="preserve">ist </w:t>
      </w:r>
      <w:r w:rsidR="1795D0BD" w:rsidRPr="00701131">
        <w:rPr>
          <w:rFonts w:ascii="Century Gothic" w:hAnsi="Century Gothic"/>
          <w:sz w:val="18"/>
          <w:szCs w:val="18"/>
          <w:lang w:val="de-DE"/>
        </w:rPr>
        <w:t xml:space="preserve">derjenige </w:t>
      </w:r>
      <w:r w:rsidR="7B1FFC85" w:rsidRPr="00701131">
        <w:rPr>
          <w:rFonts w:ascii="Century Gothic" w:hAnsi="Century Gothic"/>
          <w:sz w:val="18"/>
          <w:szCs w:val="18"/>
          <w:lang w:val="de-DE"/>
        </w:rPr>
        <w:t>Verein</w:t>
      </w:r>
      <w:r w:rsidR="18BADF67" w:rsidRPr="00701131">
        <w:rPr>
          <w:rFonts w:ascii="Century Gothic" w:hAnsi="Century Gothic"/>
          <w:sz w:val="18"/>
          <w:szCs w:val="18"/>
          <w:lang w:val="de-DE"/>
        </w:rPr>
        <w:t xml:space="preserve"> von Jungwacht Blauring</w:t>
      </w:r>
      <w:r w:rsidR="3E14DDBD" w:rsidRPr="00701131">
        <w:rPr>
          <w:rFonts w:ascii="Century Gothic" w:hAnsi="Century Gothic"/>
          <w:sz w:val="18"/>
          <w:szCs w:val="18"/>
          <w:lang w:val="de-DE"/>
        </w:rPr>
        <w:t xml:space="preserve"> Schweiz</w:t>
      </w:r>
      <w:r w:rsidR="18BADF67" w:rsidRPr="00701131">
        <w:rPr>
          <w:rFonts w:ascii="Century Gothic" w:hAnsi="Century Gothic"/>
          <w:sz w:val="18"/>
          <w:szCs w:val="18"/>
          <w:lang w:val="de-DE"/>
        </w:rPr>
        <w:t xml:space="preserve">, bei </w:t>
      </w:r>
      <w:r w:rsidR="45B3EA53" w:rsidRPr="00701131">
        <w:rPr>
          <w:rFonts w:ascii="Century Gothic" w:hAnsi="Century Gothic"/>
          <w:sz w:val="18"/>
          <w:szCs w:val="18"/>
          <w:lang w:val="de-DE"/>
        </w:rPr>
        <w:t xml:space="preserve">welchem </w:t>
      </w:r>
      <w:r w:rsidR="18BADF67" w:rsidRPr="00701131">
        <w:rPr>
          <w:rFonts w:ascii="Century Gothic" w:hAnsi="Century Gothic"/>
          <w:sz w:val="18"/>
          <w:szCs w:val="18"/>
          <w:lang w:val="de-DE"/>
        </w:rPr>
        <w:t xml:space="preserve">du </w:t>
      </w:r>
      <w:r w:rsidR="14EDE948" w:rsidRPr="00701131">
        <w:rPr>
          <w:rFonts w:ascii="Century Gothic" w:hAnsi="Century Gothic"/>
          <w:sz w:val="18"/>
          <w:szCs w:val="18"/>
          <w:lang w:val="de-DE"/>
        </w:rPr>
        <w:t xml:space="preserve">«direktes» </w:t>
      </w:r>
      <w:r w:rsidR="18BADF67" w:rsidRPr="00701131">
        <w:rPr>
          <w:rFonts w:ascii="Century Gothic" w:hAnsi="Century Gothic"/>
          <w:sz w:val="18"/>
          <w:szCs w:val="18"/>
          <w:lang w:val="de-DE"/>
        </w:rPr>
        <w:t>Mitglied bist</w:t>
      </w:r>
      <w:r w:rsidR="136E609C" w:rsidRPr="00701131">
        <w:rPr>
          <w:rFonts w:ascii="Century Gothic" w:hAnsi="Century Gothic"/>
          <w:sz w:val="18"/>
          <w:szCs w:val="18"/>
          <w:lang w:val="de-DE"/>
        </w:rPr>
        <w:t xml:space="preserve">, konkret deine </w:t>
      </w:r>
      <w:r w:rsidR="043D5ECA" w:rsidRPr="00701131">
        <w:rPr>
          <w:rFonts w:ascii="Century Gothic" w:hAnsi="Century Gothic"/>
          <w:sz w:val="18"/>
          <w:szCs w:val="18"/>
          <w:lang w:val="de-DE"/>
        </w:rPr>
        <w:t>Schar</w:t>
      </w:r>
      <w:r w:rsidR="18BADF67" w:rsidRPr="00701131">
        <w:rPr>
          <w:rFonts w:ascii="Century Gothic" w:hAnsi="Century Gothic"/>
          <w:sz w:val="18"/>
          <w:szCs w:val="18"/>
          <w:lang w:val="de-DE"/>
        </w:rPr>
        <w:t xml:space="preserve">. </w:t>
      </w:r>
      <w:r w:rsidR="4EDA8855" w:rsidRPr="00701131">
        <w:rPr>
          <w:rFonts w:ascii="Century Gothic" w:hAnsi="Century Gothic"/>
          <w:sz w:val="18"/>
          <w:szCs w:val="18"/>
          <w:lang w:val="de-DE"/>
        </w:rPr>
        <w:t xml:space="preserve">Weitere Verantwortliche </w:t>
      </w:r>
      <w:r w:rsidR="411CCA3F" w:rsidRPr="00701131">
        <w:rPr>
          <w:rFonts w:ascii="Century Gothic" w:hAnsi="Century Gothic"/>
          <w:sz w:val="18"/>
          <w:szCs w:val="18"/>
          <w:lang w:val="de-DE"/>
        </w:rPr>
        <w:t>sind</w:t>
      </w:r>
      <w:r w:rsidR="404748CD" w:rsidRPr="00701131">
        <w:rPr>
          <w:rFonts w:ascii="Century Gothic" w:hAnsi="Century Gothic"/>
          <w:sz w:val="18"/>
          <w:szCs w:val="18"/>
          <w:lang w:val="de-DE"/>
        </w:rPr>
        <w:t xml:space="preserve"> der</w:t>
      </w:r>
      <w:r w:rsidR="411CCA3F" w:rsidRPr="00701131">
        <w:rPr>
          <w:rFonts w:ascii="Century Gothic" w:hAnsi="Century Gothic"/>
          <w:sz w:val="18"/>
          <w:szCs w:val="18"/>
          <w:lang w:val="de-DE"/>
        </w:rPr>
        <w:t xml:space="preserve"> Regional- und</w:t>
      </w:r>
      <w:r w:rsidR="45636732" w:rsidRPr="00701131">
        <w:rPr>
          <w:rFonts w:ascii="Century Gothic" w:hAnsi="Century Gothic"/>
          <w:sz w:val="18"/>
          <w:szCs w:val="18"/>
          <w:lang w:val="de-DE"/>
        </w:rPr>
        <w:t>/oder</w:t>
      </w:r>
      <w:r w:rsidR="411CCA3F" w:rsidRPr="00701131">
        <w:rPr>
          <w:rFonts w:ascii="Century Gothic" w:hAnsi="Century Gothic"/>
          <w:sz w:val="18"/>
          <w:szCs w:val="18"/>
          <w:lang w:val="de-DE"/>
        </w:rPr>
        <w:t xml:space="preserve"> Kantonalverband </w:t>
      </w:r>
      <w:r w:rsidR="225DD206" w:rsidRPr="00701131">
        <w:rPr>
          <w:rFonts w:ascii="Century Gothic" w:hAnsi="Century Gothic"/>
          <w:sz w:val="18"/>
          <w:szCs w:val="18"/>
          <w:lang w:val="de-DE"/>
        </w:rPr>
        <w:t xml:space="preserve">deiner Schar </w:t>
      </w:r>
      <w:r w:rsidR="411CCA3F" w:rsidRPr="00701131">
        <w:rPr>
          <w:rFonts w:ascii="Century Gothic" w:hAnsi="Century Gothic"/>
          <w:sz w:val="18"/>
          <w:szCs w:val="18"/>
          <w:lang w:val="de-DE"/>
        </w:rPr>
        <w:t>sowie Jungwacht Blauring Schweiz</w:t>
      </w:r>
      <w:r w:rsidR="09DB9061" w:rsidRPr="00701131">
        <w:rPr>
          <w:rFonts w:ascii="Century Gothic" w:hAnsi="Century Gothic"/>
          <w:sz w:val="18"/>
          <w:szCs w:val="18"/>
          <w:lang w:val="de-DE"/>
        </w:rPr>
        <w:t>. Sie</w:t>
      </w:r>
      <w:r w:rsidR="411CCA3F" w:rsidRPr="00701131">
        <w:rPr>
          <w:rFonts w:ascii="Century Gothic" w:hAnsi="Century Gothic"/>
          <w:sz w:val="18"/>
          <w:szCs w:val="18"/>
          <w:lang w:val="de-DE"/>
        </w:rPr>
        <w:t xml:space="preserve"> </w:t>
      </w:r>
      <w:r w:rsidR="18BADF67" w:rsidRPr="00701131">
        <w:rPr>
          <w:rFonts w:ascii="Century Gothic" w:hAnsi="Century Gothic"/>
          <w:sz w:val="18"/>
          <w:szCs w:val="18"/>
          <w:lang w:val="de-DE"/>
        </w:rPr>
        <w:t>sind gemeinsame Verantwortliche.</w:t>
      </w:r>
    </w:p>
    <w:p w14:paraId="5FBD6A16" w14:textId="5C76CD19" w:rsidR="003A349F" w:rsidRPr="00701131" w:rsidRDefault="0302687E">
      <w:pPr>
        <w:rPr>
          <w:rFonts w:ascii="Century Gothic" w:hAnsi="Century Gothic"/>
          <w:sz w:val="18"/>
          <w:szCs w:val="18"/>
          <w:lang w:val="de-DE"/>
        </w:rPr>
      </w:pPr>
      <w:r w:rsidRPr="00701131">
        <w:rPr>
          <w:rFonts w:ascii="Century Gothic" w:hAnsi="Century Gothic"/>
          <w:sz w:val="18"/>
          <w:szCs w:val="18"/>
          <w:lang w:val="de-DE"/>
        </w:rPr>
        <w:t xml:space="preserve">Als Mitglied einer Schar (lokaler Verein) bist du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jeweiligen Statuten auch Mitglied des dazugehörigen regionalen (sofern vorhanden), kantonalen und nationalen Verbands</w:t>
      </w:r>
      <w:r w:rsidR="10C69DE7" w:rsidRPr="00701131">
        <w:rPr>
          <w:rFonts w:ascii="Century Gothic" w:hAnsi="Century Gothic"/>
          <w:sz w:val="18"/>
          <w:szCs w:val="18"/>
          <w:lang w:val="de-DE"/>
        </w:rPr>
        <w:t xml:space="preserve"> </w:t>
      </w:r>
      <w:r w:rsidR="4ACAD151" w:rsidRPr="00701131">
        <w:rPr>
          <w:rFonts w:ascii="Century Gothic" w:hAnsi="Century Gothic"/>
          <w:sz w:val="18"/>
          <w:szCs w:val="18"/>
          <w:lang w:val="de-DE"/>
        </w:rPr>
        <w:t>(</w:t>
      </w:r>
      <w:r w:rsidR="10C69DE7" w:rsidRPr="00701131">
        <w:rPr>
          <w:rFonts w:ascii="Century Gothic" w:hAnsi="Century Gothic"/>
          <w:sz w:val="18"/>
          <w:szCs w:val="18"/>
          <w:lang w:val="de-DE"/>
        </w:rPr>
        <w:t xml:space="preserve">Jungwacht Blauring </w:t>
      </w:r>
      <w:r w:rsidR="4ACAD151" w:rsidRPr="00701131">
        <w:rPr>
          <w:rFonts w:ascii="Century Gothic" w:hAnsi="Century Gothic"/>
          <w:sz w:val="18"/>
          <w:szCs w:val="18"/>
          <w:lang w:val="de-DE"/>
        </w:rPr>
        <w:t>Schwei</w:t>
      </w:r>
      <w:r w:rsidR="56C378EF" w:rsidRPr="00701131">
        <w:rPr>
          <w:rFonts w:ascii="Century Gothic" w:hAnsi="Century Gothic"/>
          <w:sz w:val="18"/>
          <w:szCs w:val="18"/>
          <w:lang w:val="de-DE"/>
        </w:rPr>
        <w:t>z</w:t>
      </w:r>
      <w:r w:rsidR="4ACAD151" w:rsidRPr="00701131">
        <w:rPr>
          <w:rFonts w:ascii="Century Gothic" w:hAnsi="Century Gothic"/>
          <w:sz w:val="18"/>
          <w:szCs w:val="18"/>
          <w:lang w:val="de-DE"/>
        </w:rPr>
        <w:t>)</w:t>
      </w:r>
      <w:r w:rsidR="5424124E" w:rsidRPr="00701131">
        <w:rPr>
          <w:rFonts w:ascii="Century Gothic" w:hAnsi="Century Gothic"/>
          <w:sz w:val="18"/>
          <w:szCs w:val="18"/>
          <w:lang w:val="de-DE"/>
        </w:rPr>
        <w:t>.</w:t>
      </w:r>
      <w:r w:rsidR="3095074C" w:rsidRPr="00701131">
        <w:rPr>
          <w:rFonts w:ascii="Century Gothic" w:hAnsi="Century Gothic"/>
          <w:sz w:val="18"/>
          <w:szCs w:val="18"/>
          <w:lang w:val="de-DE"/>
        </w:rPr>
        <w:t xml:space="preserve"> </w:t>
      </w:r>
      <w:r w:rsidRPr="00701131">
        <w:rPr>
          <w:rFonts w:ascii="Century Gothic" w:hAnsi="Century Gothic"/>
          <w:sz w:val="18"/>
          <w:szCs w:val="18"/>
          <w:lang w:val="de-DE"/>
        </w:rPr>
        <w:t xml:space="preserve">Mitglieder des </w:t>
      </w:r>
      <w:r w:rsidR="3095074C" w:rsidRPr="00701131">
        <w:rPr>
          <w:rFonts w:ascii="Century Gothic" w:hAnsi="Century Gothic"/>
          <w:sz w:val="18"/>
          <w:szCs w:val="18"/>
          <w:lang w:val="de-DE"/>
        </w:rPr>
        <w:t xml:space="preserve">Netzwerks Ehemalige Jungwacht Blauring sind </w:t>
      </w:r>
      <w:r w:rsidR="77B6A4D2" w:rsidRPr="00701131">
        <w:rPr>
          <w:rFonts w:ascii="Century Gothic" w:hAnsi="Century Gothic"/>
          <w:sz w:val="18"/>
          <w:szCs w:val="18"/>
          <w:lang w:val="de-DE"/>
        </w:rPr>
        <w:t>zudem</w:t>
      </w:r>
      <w:r w:rsidR="3095074C" w:rsidRPr="00701131">
        <w:rPr>
          <w:rFonts w:ascii="Century Gothic" w:hAnsi="Century Gothic"/>
          <w:sz w:val="18"/>
          <w:szCs w:val="18"/>
          <w:lang w:val="de-DE"/>
        </w:rPr>
        <w:t xml:space="preserve"> auch Mitglied </w:t>
      </w:r>
      <w:r w:rsidR="54036FD8" w:rsidRPr="00701131">
        <w:rPr>
          <w:rFonts w:ascii="Century Gothic" w:hAnsi="Century Gothic"/>
          <w:sz w:val="18"/>
          <w:szCs w:val="18"/>
          <w:lang w:val="de-DE"/>
        </w:rPr>
        <w:t xml:space="preserve">von </w:t>
      </w:r>
      <w:r w:rsidR="10C69DE7" w:rsidRPr="00701131">
        <w:rPr>
          <w:rFonts w:ascii="Century Gothic" w:hAnsi="Century Gothic"/>
          <w:sz w:val="18"/>
          <w:szCs w:val="18"/>
          <w:lang w:val="de-DE"/>
        </w:rPr>
        <w:t>Jungwacht Blauring Schweiz</w:t>
      </w:r>
      <w:r w:rsidR="3095074C" w:rsidRPr="00701131">
        <w:rPr>
          <w:rFonts w:ascii="Century Gothic" w:hAnsi="Century Gothic"/>
          <w:sz w:val="18"/>
          <w:szCs w:val="18"/>
          <w:lang w:val="de-DE"/>
        </w:rPr>
        <w:t>.</w:t>
      </w:r>
    </w:p>
    <w:p w14:paraId="7AC1E146" w14:textId="6D2DE92C" w:rsidR="003A349F" w:rsidRDefault="3104624A" w:rsidP="116BFBD9">
      <w:pPr>
        <w:rPr>
          <w:rFonts w:ascii="Century Gothic" w:hAnsi="Century Gothic"/>
          <w:sz w:val="18"/>
          <w:szCs w:val="18"/>
          <w:lang w:val="de-DE"/>
        </w:rPr>
      </w:pPr>
      <w:r w:rsidRPr="00701131">
        <w:rPr>
          <w:rFonts w:ascii="Century Gothic" w:hAnsi="Century Gothic"/>
          <w:sz w:val="18"/>
          <w:szCs w:val="18"/>
          <w:lang w:val="de-DE"/>
        </w:rPr>
        <w:t>Nachfolgend wird in der «Wir»-Form gesprochen. «Wir» bezeichnet</w:t>
      </w:r>
      <w:r w:rsidR="309F09BB" w:rsidRPr="00701131">
        <w:rPr>
          <w:rFonts w:ascii="Century Gothic" w:hAnsi="Century Gothic"/>
          <w:sz w:val="18"/>
          <w:szCs w:val="18"/>
          <w:lang w:val="de-DE"/>
        </w:rPr>
        <w:t xml:space="preserve"> </w:t>
      </w:r>
      <w:r w:rsidR="05F1F44F" w:rsidRPr="00701131">
        <w:rPr>
          <w:rFonts w:ascii="Century Gothic" w:hAnsi="Century Gothic"/>
          <w:sz w:val="18"/>
          <w:szCs w:val="18"/>
          <w:lang w:val="de-DE"/>
        </w:rPr>
        <w:t>diejenige juristische Person, die verantwortlich ist für die Bearbeitung deiner Mitgliederdaten</w:t>
      </w:r>
      <w:r w:rsidR="5DC86803" w:rsidRPr="00701131">
        <w:rPr>
          <w:rFonts w:ascii="Century Gothic" w:hAnsi="Century Gothic"/>
          <w:sz w:val="18"/>
          <w:szCs w:val="18"/>
          <w:lang w:val="de-DE"/>
        </w:rPr>
        <w:t>.</w:t>
      </w:r>
      <w:r w:rsidR="05F1F44F" w:rsidRPr="00701131">
        <w:rPr>
          <w:rFonts w:ascii="Century Gothic" w:hAnsi="Century Gothic"/>
          <w:sz w:val="18"/>
          <w:szCs w:val="18"/>
          <w:lang w:val="de-DE"/>
        </w:rPr>
        <w:t xml:space="preserve"> </w:t>
      </w:r>
    </w:p>
    <w:p w14:paraId="76D4B4C5" w14:textId="01C85E38" w:rsidR="003A349F" w:rsidRPr="00701131" w:rsidRDefault="10C69DE7" w:rsidP="00806E4E">
      <w:pPr>
        <w:pStyle w:val="berschrift3"/>
      </w:pPr>
      <w:bookmarkStart w:id="8" w:name="_Toc133937727"/>
      <w:bookmarkStart w:id="9" w:name="_Toc144847091"/>
      <w:r w:rsidRPr="00701131">
        <w:t>Kontakt</w:t>
      </w:r>
      <w:bookmarkEnd w:id="8"/>
      <w:bookmarkEnd w:id="9"/>
    </w:p>
    <w:p w14:paraId="232061F4" w14:textId="39AF9173" w:rsidR="003A349F" w:rsidRPr="00CF35AE" w:rsidRDefault="10C69DE7" w:rsidP="00CF35AE">
      <w:pPr>
        <w:pStyle w:val="pf0"/>
        <w:rPr>
          <w:rFonts w:ascii="Century Gothic" w:hAnsi="Century Gothic" w:cs="Arial"/>
          <w:i/>
          <w:iCs/>
          <w:color w:val="00B050"/>
          <w:sz w:val="20"/>
          <w:szCs w:val="20"/>
        </w:rPr>
      </w:pPr>
      <w:r w:rsidRPr="00701131">
        <w:rPr>
          <w:rFonts w:ascii="Century Gothic" w:hAnsi="Century Gothic"/>
          <w:sz w:val="18"/>
          <w:szCs w:val="18"/>
          <w:lang w:val="de-DE"/>
        </w:rPr>
        <w:t>Wenn du Fragen oder Anliegen zum Thema Datenschutz hast,</w:t>
      </w:r>
      <w:r w:rsidR="00CF35AE">
        <w:rPr>
          <w:rFonts w:ascii="Century Gothic" w:hAnsi="Century Gothic"/>
          <w:sz w:val="18"/>
          <w:szCs w:val="18"/>
          <w:lang w:val="de-DE"/>
        </w:rPr>
        <w:t xml:space="preserve"> </w:t>
      </w:r>
      <w:r w:rsidRPr="00701131">
        <w:rPr>
          <w:rFonts w:ascii="Century Gothic" w:hAnsi="Century Gothic"/>
          <w:sz w:val="18"/>
          <w:szCs w:val="18"/>
          <w:lang w:val="de-DE"/>
        </w:rPr>
        <w:t xml:space="preserve">kannst du dich an die folgenden Kontakte wenden. Wenn du unsicher bist, wer zuständig ist, kannst du dich Jungwacht Blauring Schweiz wenden und </w:t>
      </w:r>
      <w:r w:rsidR="2DC9ED72" w:rsidRPr="00701131">
        <w:rPr>
          <w:rFonts w:ascii="Century Gothic" w:hAnsi="Century Gothic"/>
          <w:sz w:val="18"/>
          <w:szCs w:val="18"/>
          <w:lang w:val="de-DE"/>
        </w:rPr>
        <w:t>du wirst von dort an</w:t>
      </w:r>
      <w:r w:rsidR="77B6A4D2" w:rsidRPr="00701131">
        <w:rPr>
          <w:rFonts w:ascii="Century Gothic" w:hAnsi="Century Gothic"/>
          <w:sz w:val="18"/>
          <w:szCs w:val="18"/>
          <w:lang w:val="de-DE"/>
        </w:rPr>
        <w:t xml:space="preserve"> die zuständige Person</w:t>
      </w:r>
      <w:r w:rsidRPr="00701131">
        <w:rPr>
          <w:rFonts w:ascii="Century Gothic" w:hAnsi="Century Gothic"/>
          <w:sz w:val="18"/>
          <w:szCs w:val="18"/>
          <w:lang w:val="de-DE"/>
        </w:rPr>
        <w:t xml:space="preserve"> weiter</w:t>
      </w:r>
      <w:r w:rsidR="2DC9ED72" w:rsidRPr="00701131">
        <w:rPr>
          <w:rFonts w:ascii="Century Gothic" w:hAnsi="Century Gothic"/>
          <w:sz w:val="18"/>
          <w:szCs w:val="18"/>
          <w:lang w:val="de-DE"/>
        </w:rPr>
        <w:t>geleitet</w:t>
      </w:r>
      <w:r w:rsidRPr="00701131">
        <w:rPr>
          <w:rFonts w:ascii="Century Gothic" w:hAnsi="Century Gothic"/>
          <w:sz w:val="18"/>
          <w:szCs w:val="18"/>
          <w:lang w:val="de-DE"/>
        </w:rPr>
        <w:t>.</w:t>
      </w:r>
    </w:p>
    <w:p w14:paraId="665E1803" w14:textId="4DA05BCB" w:rsidR="003A349F" w:rsidRPr="00806E4E" w:rsidDel="007A6F59" w:rsidRDefault="10C69DE7" w:rsidP="47B7CF13">
      <w:pPr>
        <w:rPr>
          <w:rFonts w:ascii="Century Gothic" w:hAnsi="Century Gothic"/>
          <w:b/>
          <w:bCs/>
          <w:sz w:val="18"/>
          <w:szCs w:val="18"/>
          <w:lang w:val="de-DE"/>
        </w:rPr>
      </w:pPr>
      <w:r w:rsidRPr="00806E4E">
        <w:rPr>
          <w:rFonts w:ascii="Century Gothic" w:hAnsi="Century Gothic"/>
          <w:b/>
          <w:bCs/>
          <w:sz w:val="18"/>
          <w:szCs w:val="18"/>
          <w:lang w:val="de-DE"/>
        </w:rPr>
        <w:t>Jungwacht Blauring Schweiz</w:t>
      </w:r>
    </w:p>
    <w:p w14:paraId="4F03B693" w14:textId="77777777" w:rsidR="001361C5" w:rsidRDefault="144C7DA1" w:rsidP="47B7CF13">
      <w:pPr>
        <w:rPr>
          <w:rFonts w:ascii="Century Gothic" w:hAnsi="Century Gothic"/>
          <w:sz w:val="18"/>
          <w:szCs w:val="18"/>
          <w:lang w:val="de-DE"/>
        </w:rPr>
      </w:pPr>
      <w:r w:rsidRPr="00701131">
        <w:rPr>
          <w:rFonts w:ascii="Century Gothic" w:hAnsi="Century Gothic"/>
          <w:sz w:val="18"/>
          <w:szCs w:val="18"/>
          <w:lang w:val="de-DE"/>
        </w:rPr>
        <w:t>Verantwortliche*r Datenschutz</w:t>
      </w:r>
    </w:p>
    <w:p w14:paraId="7A8F5E7A" w14:textId="119A3D94" w:rsidR="001361C5" w:rsidRPr="00F4709F" w:rsidDel="007A6F59" w:rsidRDefault="10C69DE7" w:rsidP="47B7CF13">
      <w:pPr>
        <w:rPr>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w:t>
      </w:r>
      <w:r w:rsidR="450746B5" w:rsidRPr="00F4709F">
        <w:rPr>
          <w:rFonts w:ascii="Century Gothic" w:hAnsi="Century Gothic"/>
          <w:sz w:val="18"/>
          <w:szCs w:val="18"/>
          <w:lang w:val="en-US"/>
        </w:rPr>
        <w:t xml:space="preserve">, </w:t>
      </w:r>
      <w:r w:rsidRPr="00F4709F">
        <w:rPr>
          <w:rFonts w:ascii="Century Gothic" w:hAnsi="Century Gothic"/>
          <w:sz w:val="18"/>
          <w:szCs w:val="18"/>
          <w:lang w:val="en-US"/>
        </w:rPr>
        <w:t>6004 Luzern</w:t>
      </w:r>
      <w:r w:rsidRPr="00F4709F">
        <w:rPr>
          <w:sz w:val="18"/>
          <w:szCs w:val="18"/>
          <w:lang w:val="en-US"/>
        </w:rPr>
        <w:br/>
      </w:r>
      <w:r w:rsidRPr="00F4709F">
        <w:rPr>
          <w:rFonts w:ascii="Century Gothic" w:hAnsi="Century Gothic"/>
          <w:sz w:val="18"/>
          <w:szCs w:val="18"/>
          <w:lang w:val="en-US"/>
        </w:rPr>
        <w:t>+41 41 419 47 47</w:t>
      </w:r>
      <w:r w:rsidR="450746B5" w:rsidRPr="00F4709F">
        <w:rPr>
          <w:rFonts w:ascii="Century Gothic" w:hAnsi="Century Gothic"/>
          <w:sz w:val="18"/>
          <w:szCs w:val="18"/>
          <w:lang w:val="en-US"/>
        </w:rPr>
        <w:t xml:space="preserve">, </w:t>
      </w:r>
      <w:hyperlink r:id="rId11" w:history="1">
        <w:r w:rsidR="001361C5" w:rsidRPr="00F4709F">
          <w:rPr>
            <w:rStyle w:val="Hyperlink"/>
            <w:rFonts w:ascii="Century Gothic" w:hAnsi="Century Gothic"/>
            <w:sz w:val="18"/>
            <w:szCs w:val="18"/>
            <w:lang w:val="en-US"/>
          </w:rPr>
          <w:t>datenschutz@jubla.ch</w:t>
        </w:r>
      </w:hyperlink>
      <w:r w:rsidR="4DEB5AA5" w:rsidRPr="00F4709F">
        <w:rPr>
          <w:rFonts w:ascii="Century Gothic" w:hAnsi="Century Gothic"/>
          <w:sz w:val="18"/>
          <w:szCs w:val="18"/>
          <w:lang w:val="en-US"/>
        </w:rPr>
        <w:t xml:space="preserve"> </w:t>
      </w:r>
    </w:p>
    <w:p w14:paraId="55FF0D3D" w14:textId="55650E8C" w:rsidR="003A349F" w:rsidRPr="001361C5" w:rsidDel="007A6F59" w:rsidRDefault="10C69DE7" w:rsidP="47B7CF13">
      <w:pPr>
        <w:rPr>
          <w:rFonts w:ascii="Century Gothic" w:hAnsi="Century Gothic"/>
          <w:b/>
          <w:bCs/>
          <w:sz w:val="18"/>
          <w:szCs w:val="18"/>
          <w:lang w:val="de-DE"/>
        </w:rPr>
      </w:pPr>
      <w:r w:rsidRPr="001361C5">
        <w:rPr>
          <w:rFonts w:ascii="Century Gothic" w:hAnsi="Century Gothic"/>
          <w:b/>
          <w:bCs/>
          <w:sz w:val="18"/>
          <w:szCs w:val="18"/>
          <w:lang w:val="de-DE"/>
        </w:rPr>
        <w:t>Jungwacht Blauring</w:t>
      </w:r>
      <w:r w:rsidR="718CADD2" w:rsidRPr="001361C5">
        <w:rPr>
          <w:rFonts w:ascii="Century Gothic" w:hAnsi="Century Gothic"/>
          <w:b/>
          <w:bCs/>
          <w:sz w:val="18"/>
          <w:szCs w:val="18"/>
          <w:lang w:val="de-DE"/>
        </w:rPr>
        <w:t xml:space="preserve"> Kanton </w:t>
      </w:r>
      <w:r w:rsidR="001D7C13">
        <w:rPr>
          <w:rFonts w:ascii="Century Gothic" w:hAnsi="Century Gothic"/>
          <w:b/>
          <w:bCs/>
          <w:sz w:val="18"/>
          <w:szCs w:val="18"/>
          <w:lang w:val="de-DE"/>
        </w:rPr>
        <w:t>Aargau</w:t>
      </w:r>
      <w:del w:id="10" w:author="Christian Gruntz" w:date="2023-09-01T18:03:00Z">
        <w:r w:rsidR="718CADD2" w:rsidRPr="001361C5" w:rsidDel="001D7C13">
          <w:rPr>
            <w:rFonts w:ascii="Century Gothic" w:hAnsi="Century Gothic"/>
            <w:b/>
            <w:bCs/>
            <w:sz w:val="18"/>
            <w:szCs w:val="18"/>
            <w:lang w:val="de-DE"/>
          </w:rPr>
          <w:delText xml:space="preserve"> </w:delText>
        </w:r>
      </w:del>
    </w:p>
    <w:p w14:paraId="2B221198" w14:textId="2EE7F0BC" w:rsidR="003A349F" w:rsidRDefault="001D7C13" w:rsidP="001D7C13">
      <w:pPr>
        <w:rPr>
          <w:rFonts w:ascii="Century Gothic" w:hAnsi="Century Gothic"/>
          <w:sz w:val="18"/>
          <w:szCs w:val="18"/>
          <w:lang w:val="de-DE"/>
        </w:rPr>
      </w:pPr>
      <w:r w:rsidRPr="001D7C13">
        <w:rPr>
          <w:rFonts w:ascii="Century Gothic" w:hAnsi="Century Gothic"/>
          <w:sz w:val="18"/>
          <w:szCs w:val="18"/>
          <w:lang w:val="de-DE"/>
        </w:rPr>
        <w:t>Jungwacht Blauring Aargau</w:t>
      </w:r>
      <w:r>
        <w:rPr>
          <w:rFonts w:ascii="Century Gothic" w:hAnsi="Century Gothic"/>
          <w:sz w:val="18"/>
          <w:szCs w:val="18"/>
          <w:lang w:val="de-DE"/>
        </w:rPr>
        <w:br/>
      </w:r>
      <w:proofErr w:type="spellStart"/>
      <w:r w:rsidRPr="001D7C13">
        <w:rPr>
          <w:rFonts w:ascii="Century Gothic" w:hAnsi="Century Gothic"/>
          <w:sz w:val="18"/>
          <w:szCs w:val="18"/>
          <w:lang w:val="de-DE"/>
        </w:rPr>
        <w:t>Feerstrasse</w:t>
      </w:r>
      <w:proofErr w:type="spellEnd"/>
      <w:r w:rsidRPr="001D7C13">
        <w:rPr>
          <w:rFonts w:ascii="Century Gothic" w:hAnsi="Century Gothic"/>
          <w:sz w:val="18"/>
          <w:szCs w:val="18"/>
          <w:lang w:val="de-DE"/>
        </w:rPr>
        <w:t xml:space="preserve"> 8</w:t>
      </w:r>
      <w:r>
        <w:rPr>
          <w:rFonts w:ascii="Century Gothic" w:hAnsi="Century Gothic"/>
          <w:sz w:val="18"/>
          <w:szCs w:val="18"/>
          <w:lang w:val="de-DE"/>
        </w:rPr>
        <w:t xml:space="preserve">, </w:t>
      </w:r>
      <w:r w:rsidRPr="001D7C13">
        <w:rPr>
          <w:rFonts w:ascii="Century Gothic" w:hAnsi="Century Gothic"/>
          <w:sz w:val="18"/>
          <w:szCs w:val="18"/>
          <w:lang w:val="de-DE"/>
        </w:rPr>
        <w:t>5000 Aarau</w:t>
      </w:r>
    </w:p>
    <w:p w14:paraId="72EEE03F" w14:textId="2605D5BE" w:rsidR="001D7C13" w:rsidRPr="00F4709F" w:rsidRDefault="001D7C13" w:rsidP="001D7C13">
      <w:pPr>
        <w:rPr>
          <w:rFonts w:ascii="Century Gothic" w:hAnsi="Century Gothic"/>
          <w:sz w:val="18"/>
          <w:szCs w:val="18"/>
        </w:rPr>
      </w:pPr>
      <w:r w:rsidRPr="00F4709F">
        <w:rPr>
          <w:rFonts w:ascii="Century Gothic" w:hAnsi="Century Gothic"/>
          <w:sz w:val="18"/>
          <w:szCs w:val="18"/>
        </w:rPr>
        <w:t xml:space="preserve">+41 56 438 09 39, </w:t>
      </w:r>
      <w:hyperlink r:id="rId12" w:history="1">
        <w:r w:rsidRPr="00F4709F">
          <w:rPr>
            <w:rStyle w:val="Hyperlink"/>
            <w:rFonts w:ascii="Century Gothic" w:hAnsi="Century Gothic"/>
            <w:sz w:val="18"/>
            <w:szCs w:val="18"/>
          </w:rPr>
          <w:t>ast@jublaaargau.ch</w:t>
        </w:r>
      </w:hyperlink>
    </w:p>
    <w:p w14:paraId="3CEFBDCF" w14:textId="77231AD4" w:rsidR="001361C5" w:rsidRDefault="10C69DE7">
      <w:pPr>
        <w:rPr>
          <w:rFonts w:ascii="Century Gothic" w:hAnsi="Century Gothic" w:cs="Arial"/>
          <w:b/>
          <w:bCs/>
          <w:sz w:val="18"/>
          <w:szCs w:val="18"/>
        </w:rPr>
      </w:pPr>
      <w:r w:rsidRPr="00F4709F">
        <w:rPr>
          <w:rFonts w:ascii="Century Gothic" w:hAnsi="Century Gothic" w:cs="Arial"/>
          <w:b/>
          <w:bCs/>
          <w:sz w:val="18"/>
          <w:szCs w:val="18"/>
        </w:rPr>
        <w:t>Jungwacht Blauring</w:t>
      </w:r>
      <w:r w:rsidR="05D06F34" w:rsidRPr="00F4709F">
        <w:rPr>
          <w:rFonts w:ascii="Century Gothic" w:hAnsi="Century Gothic" w:cs="Arial"/>
          <w:b/>
          <w:bCs/>
          <w:sz w:val="18"/>
          <w:szCs w:val="18"/>
        </w:rPr>
        <w:t xml:space="preserve"> Region </w:t>
      </w:r>
      <w:r w:rsidR="001D7C13" w:rsidRPr="00F4709F">
        <w:rPr>
          <w:rFonts w:ascii="Century Gothic" w:hAnsi="Century Gothic" w:cs="Arial"/>
          <w:b/>
          <w:bCs/>
          <w:sz w:val="18"/>
          <w:szCs w:val="18"/>
        </w:rPr>
        <w:t>Wettingen</w:t>
      </w:r>
    </w:p>
    <w:p w14:paraId="16A6C947" w14:textId="442A7EF1" w:rsidR="00F4709F" w:rsidRPr="00F4709F" w:rsidRDefault="00F4709F">
      <w:pPr>
        <w:rPr>
          <w:rFonts w:ascii="Century Gothic" w:hAnsi="Century Gothic" w:cs="Arial"/>
          <w:sz w:val="18"/>
          <w:szCs w:val="18"/>
        </w:rPr>
      </w:pPr>
      <w:r w:rsidRPr="00F4709F">
        <w:rPr>
          <w:rFonts w:ascii="Century Gothic" w:hAnsi="Century Gothic" w:cs="Arial"/>
          <w:sz w:val="18"/>
          <w:szCs w:val="18"/>
        </w:rPr>
        <w:lastRenderedPageBreak/>
        <w:t>Regionalleitung Wettingen</w:t>
      </w:r>
      <w:r>
        <w:rPr>
          <w:rFonts w:ascii="Century Gothic" w:hAnsi="Century Gothic" w:cs="Arial"/>
          <w:sz w:val="18"/>
          <w:szCs w:val="18"/>
        </w:rPr>
        <w:br/>
        <w:t>c/o Nico Müller</w:t>
      </w:r>
      <w:r>
        <w:rPr>
          <w:rFonts w:ascii="Century Gothic" w:hAnsi="Century Gothic" w:cs="Arial"/>
          <w:sz w:val="18"/>
          <w:szCs w:val="18"/>
        </w:rPr>
        <w:br/>
      </w:r>
      <w:proofErr w:type="spellStart"/>
      <w:r>
        <w:rPr>
          <w:rFonts w:ascii="Century Gothic" w:hAnsi="Century Gothic" w:cs="Arial"/>
          <w:sz w:val="18"/>
          <w:szCs w:val="18"/>
        </w:rPr>
        <w:t>Feerstrasse</w:t>
      </w:r>
      <w:proofErr w:type="spellEnd"/>
      <w:r>
        <w:rPr>
          <w:rFonts w:ascii="Century Gothic" w:hAnsi="Century Gothic" w:cs="Arial"/>
          <w:sz w:val="18"/>
          <w:szCs w:val="18"/>
        </w:rPr>
        <w:t xml:space="preserve"> 8, 5000 Aarau</w:t>
      </w:r>
    </w:p>
    <w:p w14:paraId="5137839C" w14:textId="3CD365B7" w:rsidR="001D7C13" w:rsidRPr="00F4709F" w:rsidRDefault="00000000">
      <w:pPr>
        <w:rPr>
          <w:rFonts w:ascii="Helvetica" w:hAnsi="Helvetica"/>
          <w:color w:val="000000"/>
          <w:sz w:val="21"/>
          <w:szCs w:val="21"/>
          <w:shd w:val="clear" w:color="auto" w:fill="F5F5F5"/>
        </w:rPr>
      </w:pPr>
      <w:hyperlink r:id="rId13" w:history="1">
        <w:r w:rsidR="00F4709F" w:rsidRPr="00524129">
          <w:rPr>
            <w:rStyle w:val="Hyperlink"/>
            <w:rFonts w:ascii="Century Gothic" w:hAnsi="Century Gothic"/>
            <w:bCs/>
            <w:sz w:val="18"/>
            <w:szCs w:val="18"/>
            <w:lang w:val="de-DE"/>
          </w:rPr>
          <w:t>wettingen@jublaaargau.ch</w:t>
        </w:r>
      </w:hyperlink>
    </w:p>
    <w:p w14:paraId="0225FFDC" w14:textId="40D43F10" w:rsidR="001361C5" w:rsidRDefault="751C8148" w:rsidP="47B7CF13">
      <w:pPr>
        <w:rPr>
          <w:rFonts w:ascii="Century Gothic" w:hAnsi="Century Gothic"/>
          <w:b/>
          <w:bCs/>
          <w:sz w:val="18"/>
          <w:szCs w:val="18"/>
          <w:lang w:val="de-DE"/>
        </w:rPr>
      </w:pPr>
      <w:r w:rsidRPr="001361C5">
        <w:rPr>
          <w:rFonts w:ascii="Century Gothic" w:hAnsi="Century Gothic"/>
          <w:b/>
          <w:bCs/>
          <w:sz w:val="18"/>
          <w:szCs w:val="18"/>
          <w:lang w:val="de-DE"/>
        </w:rPr>
        <w:t xml:space="preserve">Verein </w:t>
      </w:r>
      <w:r w:rsidR="10C69DE7" w:rsidRPr="001361C5">
        <w:rPr>
          <w:rFonts w:ascii="Century Gothic" w:hAnsi="Century Gothic"/>
          <w:b/>
          <w:bCs/>
          <w:sz w:val="18"/>
          <w:szCs w:val="18"/>
          <w:lang w:val="de-DE"/>
        </w:rPr>
        <w:t xml:space="preserve">Jungwacht </w:t>
      </w:r>
      <w:r w:rsidR="001D7C13">
        <w:rPr>
          <w:rFonts w:ascii="Century Gothic" w:hAnsi="Century Gothic"/>
          <w:b/>
          <w:bCs/>
          <w:sz w:val="18"/>
          <w:szCs w:val="18"/>
          <w:lang w:val="de-DE"/>
        </w:rPr>
        <w:t>St. Sebastian</w:t>
      </w:r>
      <w:r w:rsidR="00CF35AE">
        <w:rPr>
          <w:rFonts w:ascii="Century Gothic" w:hAnsi="Century Gothic"/>
          <w:b/>
          <w:bCs/>
          <w:sz w:val="18"/>
          <w:szCs w:val="18"/>
          <w:lang w:val="de-DE"/>
        </w:rPr>
        <w:t xml:space="preserve"> Wettingen</w:t>
      </w:r>
    </w:p>
    <w:p w14:paraId="71585E15" w14:textId="3863B6BD" w:rsidR="00F4709F" w:rsidRDefault="00F4709F" w:rsidP="47B7CF13">
      <w:pPr>
        <w:rPr>
          <w:rFonts w:ascii="Century Gothic" w:hAnsi="Century Gothic"/>
          <w:sz w:val="18"/>
          <w:szCs w:val="18"/>
          <w:lang w:val="de-DE"/>
        </w:rPr>
      </w:pPr>
      <w:r>
        <w:rPr>
          <w:rFonts w:ascii="Century Gothic" w:hAnsi="Century Gothic"/>
          <w:sz w:val="18"/>
          <w:szCs w:val="18"/>
          <w:lang w:val="de-DE"/>
        </w:rPr>
        <w:t>Schartenstrasse 155, 5430 Wettingen</w:t>
      </w:r>
    </w:p>
    <w:p w14:paraId="29AFD772" w14:textId="30F3D244" w:rsidR="00F4709F" w:rsidRPr="00F4709F" w:rsidRDefault="00CF35AE" w:rsidP="47B7CF13">
      <w:pPr>
        <w:rPr>
          <w:rFonts w:ascii="Century Gothic" w:hAnsi="Century Gothic"/>
          <w:sz w:val="18"/>
          <w:szCs w:val="18"/>
          <w:lang w:val="de-DE"/>
        </w:rPr>
      </w:pPr>
      <w:r>
        <w:rPr>
          <w:rFonts w:ascii="Century Gothic" w:hAnsi="Century Gothic"/>
          <w:sz w:val="18"/>
          <w:szCs w:val="18"/>
          <w:lang w:val="de-DE"/>
        </w:rPr>
        <w:t xml:space="preserve">+41 </w:t>
      </w:r>
      <w:r w:rsidR="00F4709F">
        <w:rPr>
          <w:rFonts w:ascii="Century Gothic" w:hAnsi="Century Gothic"/>
          <w:sz w:val="18"/>
          <w:szCs w:val="18"/>
          <w:lang w:val="de-DE"/>
        </w:rPr>
        <w:t xml:space="preserve">76 475 19 37, </w:t>
      </w:r>
      <w:hyperlink r:id="rId14" w:history="1">
        <w:r w:rsidRPr="00CF35AE">
          <w:rPr>
            <w:rStyle w:val="Hyperlink"/>
            <w:rFonts w:ascii="Century Gothic" w:hAnsi="Century Gothic"/>
            <w:sz w:val="18"/>
            <w:szCs w:val="18"/>
            <w:lang w:val="de-DE"/>
          </w:rPr>
          <w:t>info@jungwacht-sebastian.ch</w:t>
        </w:r>
      </w:hyperlink>
    </w:p>
    <w:p w14:paraId="6F0B827B" w14:textId="1EE74201" w:rsidR="003A349F" w:rsidRPr="00701131" w:rsidRDefault="003A349F" w:rsidP="001361C5">
      <w:pPr>
        <w:pStyle w:val="berschrift3"/>
      </w:pPr>
      <w:bookmarkStart w:id="11" w:name="_Toc133937728"/>
      <w:bookmarkStart w:id="12" w:name="_Toc144847092"/>
      <w:r w:rsidRPr="00701131">
        <w:t>Bearbeitungszweck</w:t>
      </w:r>
      <w:bookmarkEnd w:id="11"/>
      <w:bookmarkEnd w:id="12"/>
    </w:p>
    <w:p w14:paraId="0858457D" w14:textId="77777777" w:rsidR="00840C7A" w:rsidRDefault="00840C7A" w:rsidP="11E4FFFD">
      <w:pPr>
        <w:rPr>
          <w:rFonts w:ascii="Century Gothic" w:hAnsi="Century Gothic"/>
          <w:color w:val="000000" w:themeColor="text1"/>
          <w:sz w:val="18"/>
          <w:szCs w:val="18"/>
        </w:rPr>
      </w:pPr>
      <w:r w:rsidRPr="11E4FFFD">
        <w:rPr>
          <w:rFonts w:ascii="Century Gothic" w:hAnsi="Century Gothic"/>
          <w:sz w:val="18"/>
          <w:szCs w:val="18"/>
        </w:rPr>
        <w:t>Wir erfassen von dir insbesondere folgende Personendaten: Geschlecht, Vorname, Name, Adresse, Mailadresse, Telefonnummer und allenfalls weitere Kontaktangaben, dein Geburtsdatum und allenfalls die AHV-Nummer und w</w:t>
      </w:r>
      <w:r w:rsidRPr="11E4FFFD">
        <w:rPr>
          <w:rFonts w:ascii="Century Gothic" w:hAnsi="Century Gothic"/>
          <w:color w:val="000000" w:themeColor="text1"/>
          <w:sz w:val="18"/>
          <w:szCs w:val="18"/>
        </w:rPr>
        <w:t xml:space="preserve">eitere Informationen. Die AHV-Nummer erfassen wir nur temporär im Rahmen der Durchführung von Lagern oder Kursen. </w:t>
      </w:r>
    </w:p>
    <w:p w14:paraId="700CB94D" w14:textId="5C063C56" w:rsidR="000E189D" w:rsidRPr="00701131" w:rsidRDefault="0D3EC4C6" w:rsidP="11E4FFFD">
      <w:pPr>
        <w:rPr>
          <w:rFonts w:ascii="Century Gothic" w:hAnsi="Century Gothic"/>
          <w:sz w:val="18"/>
          <w:szCs w:val="18"/>
          <w:lang w:val="de-DE"/>
        </w:rPr>
      </w:pPr>
      <w:r w:rsidRPr="11E4FFFD">
        <w:rPr>
          <w:rFonts w:ascii="Century Gothic" w:hAnsi="Century Gothic"/>
          <w:sz w:val="18"/>
          <w:szCs w:val="18"/>
          <w:lang w:val="de-DE"/>
        </w:rPr>
        <w:t>Wir speichern die Personendaten in unserer verbandsübergreifenden Mitgliederdatenbank</w:t>
      </w:r>
      <w:r w:rsidR="007A6F59" w:rsidRPr="11E4FFFD">
        <w:rPr>
          <w:rFonts w:ascii="Century Gothic" w:hAnsi="Century Gothic"/>
          <w:sz w:val="18"/>
          <w:szCs w:val="18"/>
          <w:lang w:val="de-DE"/>
        </w:rPr>
        <w:t xml:space="preserve"> (</w:t>
      </w:r>
      <w:proofErr w:type="spellStart"/>
      <w:r w:rsidR="007A6F59" w:rsidRPr="11E4FFFD">
        <w:rPr>
          <w:rFonts w:ascii="Century Gothic" w:hAnsi="Century Gothic"/>
          <w:sz w:val="18"/>
          <w:szCs w:val="18"/>
          <w:lang w:val="de-DE"/>
        </w:rPr>
        <w:t>jubla.db</w:t>
      </w:r>
      <w:proofErr w:type="spellEnd"/>
      <w:r w:rsidR="007A6F59" w:rsidRPr="11E4FFFD">
        <w:rPr>
          <w:rFonts w:ascii="Century Gothic" w:hAnsi="Century Gothic"/>
          <w:sz w:val="18"/>
          <w:szCs w:val="18"/>
          <w:lang w:val="de-DE"/>
        </w:rPr>
        <w:t>)</w:t>
      </w:r>
      <w:r w:rsidR="00E14047" w:rsidRPr="11E4FFFD">
        <w:rPr>
          <w:rFonts w:ascii="Century Gothic" w:hAnsi="Century Gothic"/>
          <w:sz w:val="18"/>
          <w:szCs w:val="18"/>
          <w:lang w:val="de-DE"/>
        </w:rPr>
        <w:t xml:space="preserve">, </w:t>
      </w:r>
      <w:r w:rsidR="007A6F59" w:rsidRPr="11E4FFFD">
        <w:rPr>
          <w:rFonts w:ascii="Century Gothic" w:hAnsi="Century Gothic"/>
          <w:sz w:val="18"/>
          <w:szCs w:val="18"/>
          <w:lang w:val="de-DE"/>
        </w:rPr>
        <w:t xml:space="preserve">die </w:t>
      </w:r>
      <w:r w:rsidR="00E14047" w:rsidRPr="11E4FFFD">
        <w:rPr>
          <w:rFonts w:ascii="Century Gothic" w:hAnsi="Century Gothic"/>
          <w:sz w:val="18"/>
          <w:szCs w:val="18"/>
          <w:lang w:val="de-DE"/>
        </w:rPr>
        <w:t>auf einer Serverinfrastruktur in der Schweiz betrieben wird</w:t>
      </w:r>
      <w:r w:rsidR="657D1257" w:rsidRPr="11E4FFFD">
        <w:rPr>
          <w:rFonts w:ascii="Century Gothic" w:hAnsi="Century Gothic"/>
          <w:sz w:val="18"/>
          <w:szCs w:val="18"/>
          <w:lang w:val="de-DE"/>
        </w:rPr>
        <w:t xml:space="preserve">. </w:t>
      </w:r>
    </w:p>
    <w:p w14:paraId="5C6FFA75" w14:textId="32441498" w:rsidR="000E189D" w:rsidRPr="00701131" w:rsidRDefault="657D1257">
      <w:pPr>
        <w:rPr>
          <w:rFonts w:ascii="Century Gothic" w:hAnsi="Century Gothic"/>
          <w:sz w:val="18"/>
          <w:szCs w:val="18"/>
          <w:lang w:val="de-DE"/>
        </w:rPr>
      </w:pPr>
      <w:r w:rsidRPr="00701131">
        <w:rPr>
          <w:rFonts w:ascii="Century Gothic" w:hAnsi="Century Gothic"/>
          <w:sz w:val="18"/>
          <w:szCs w:val="18"/>
          <w:lang w:val="de-DE"/>
        </w:rPr>
        <w:t xml:space="preserve">Wir </w:t>
      </w:r>
      <w:r w:rsidR="0D3EC4C6" w:rsidRPr="00701131">
        <w:rPr>
          <w:rFonts w:ascii="Century Gothic" w:hAnsi="Century Gothic"/>
          <w:sz w:val="18"/>
          <w:szCs w:val="18"/>
          <w:lang w:val="de-DE"/>
        </w:rPr>
        <w:t xml:space="preserve">nutzen </w:t>
      </w:r>
      <w:r w:rsidRPr="00701131">
        <w:rPr>
          <w:rFonts w:ascii="Century Gothic" w:hAnsi="Century Gothic"/>
          <w:sz w:val="18"/>
          <w:szCs w:val="18"/>
          <w:lang w:val="de-DE"/>
        </w:rPr>
        <w:t xml:space="preserve">die Personendaten </w:t>
      </w:r>
      <w:r w:rsidR="0D3EC4C6" w:rsidRPr="00701131">
        <w:rPr>
          <w:rFonts w:ascii="Century Gothic" w:hAnsi="Century Gothic"/>
          <w:sz w:val="18"/>
          <w:szCs w:val="18"/>
          <w:lang w:val="de-DE"/>
        </w:rPr>
        <w:t>für die Abwicklung deiner Mitgliedschaft bei Jungwacht Blauring sowie unserer Angebote (insb</w:t>
      </w:r>
      <w:r w:rsidR="007A6F59" w:rsidRPr="00701131">
        <w:rPr>
          <w:rFonts w:ascii="Century Gothic" w:hAnsi="Century Gothic"/>
          <w:sz w:val="18"/>
          <w:szCs w:val="18"/>
          <w:lang w:val="de-DE"/>
        </w:rPr>
        <w:t>esondere</w:t>
      </w:r>
      <w:r w:rsidR="0D3EC4C6" w:rsidRPr="00701131">
        <w:rPr>
          <w:rFonts w:ascii="Century Gothic" w:hAnsi="Century Gothic"/>
          <w:sz w:val="18"/>
          <w:szCs w:val="18"/>
          <w:lang w:val="de-DE"/>
        </w:rPr>
        <w:t xml:space="preserve"> für die Durchführung von Lagern</w:t>
      </w:r>
      <w:r w:rsidR="006150B8" w:rsidRPr="00701131">
        <w:rPr>
          <w:rFonts w:ascii="Century Gothic" w:hAnsi="Century Gothic"/>
          <w:sz w:val="18"/>
          <w:szCs w:val="18"/>
          <w:lang w:val="de-DE"/>
        </w:rPr>
        <w:t>, Kursen</w:t>
      </w:r>
      <w:r w:rsidR="0D3EC4C6" w:rsidRPr="00701131">
        <w:rPr>
          <w:rFonts w:ascii="Century Gothic" w:hAnsi="Century Gothic"/>
          <w:sz w:val="18"/>
          <w:szCs w:val="18"/>
          <w:lang w:val="de-DE"/>
        </w:rPr>
        <w:t xml:space="preserve"> und Anlässen)</w:t>
      </w:r>
      <w:r w:rsidRPr="00701131">
        <w:rPr>
          <w:rFonts w:ascii="Century Gothic" w:hAnsi="Century Gothic"/>
          <w:sz w:val="18"/>
          <w:szCs w:val="18"/>
          <w:lang w:val="de-DE"/>
        </w:rPr>
        <w:t xml:space="preserve">. Zudem nutzen wir </w:t>
      </w:r>
      <w:r w:rsidR="006665E1" w:rsidRPr="00701131">
        <w:rPr>
          <w:rFonts w:ascii="Century Gothic" w:hAnsi="Century Gothic"/>
          <w:sz w:val="18"/>
          <w:szCs w:val="18"/>
          <w:lang w:val="de-DE"/>
        </w:rPr>
        <w:t>deine Personendaten</w:t>
      </w:r>
      <w:r w:rsidRPr="00701131">
        <w:rPr>
          <w:rFonts w:ascii="Century Gothic" w:hAnsi="Century Gothic"/>
          <w:sz w:val="18"/>
          <w:szCs w:val="18"/>
          <w:lang w:val="de-DE"/>
        </w:rPr>
        <w:t xml:space="preserve">, damit wir mit dir </w:t>
      </w:r>
      <w:r w:rsidR="61D16CFD" w:rsidRPr="00701131">
        <w:rPr>
          <w:rFonts w:ascii="Century Gothic" w:hAnsi="Century Gothic"/>
          <w:sz w:val="18"/>
          <w:szCs w:val="18"/>
          <w:lang w:val="de-DE"/>
        </w:rPr>
        <w:t xml:space="preserve">direkt </w:t>
      </w:r>
      <w:r w:rsidRPr="00701131">
        <w:rPr>
          <w:rFonts w:ascii="Century Gothic" w:hAnsi="Century Gothic"/>
          <w:sz w:val="18"/>
          <w:szCs w:val="18"/>
          <w:lang w:val="de-DE"/>
        </w:rPr>
        <w:t>kommunizieren können und dir Informationen zu Jungwacht Blauring mitteilen können.</w:t>
      </w:r>
    </w:p>
    <w:p w14:paraId="6E48EAA2" w14:textId="0F853753" w:rsidR="003A349F" w:rsidRPr="00701131" w:rsidRDefault="00000A77">
      <w:pPr>
        <w:rPr>
          <w:rFonts w:ascii="Century Gothic" w:hAnsi="Century Gothic"/>
          <w:sz w:val="18"/>
          <w:szCs w:val="18"/>
          <w:lang w:val="de-DE"/>
        </w:rPr>
      </w:pPr>
      <w:r w:rsidRPr="00701131">
        <w:rPr>
          <w:rFonts w:ascii="Century Gothic" w:hAnsi="Century Gothic"/>
          <w:sz w:val="18"/>
          <w:szCs w:val="18"/>
          <w:lang w:val="de-DE"/>
        </w:rPr>
        <w:t>Andere Bearbeitungen deiner Personendaten nehmen wir nur mit deiner Einwilligung vor.</w:t>
      </w:r>
    </w:p>
    <w:p w14:paraId="1C831967" w14:textId="4F4304E9" w:rsidR="003A349F" w:rsidRPr="00701131" w:rsidRDefault="003A349F" w:rsidP="001361C5">
      <w:pPr>
        <w:pStyle w:val="berschrift3"/>
      </w:pPr>
      <w:bookmarkStart w:id="13" w:name="_Toc133937729"/>
      <w:bookmarkStart w:id="14" w:name="_Toc144847093"/>
      <w:r w:rsidRPr="00701131">
        <w:t>Empfänger</w:t>
      </w:r>
      <w:r w:rsidR="007A6F59" w:rsidRPr="00701131">
        <w:t>*</w:t>
      </w:r>
      <w:r w:rsidRPr="00701131">
        <w:t>innen</w:t>
      </w:r>
      <w:bookmarkEnd w:id="13"/>
      <w:bookmarkEnd w:id="14"/>
    </w:p>
    <w:p w14:paraId="7452E3CF" w14:textId="0B59749B" w:rsidR="003A349F" w:rsidRPr="00701131" w:rsidRDefault="0D3EC4C6">
      <w:pPr>
        <w:rPr>
          <w:rFonts w:ascii="Century Gothic" w:hAnsi="Century Gothic"/>
          <w:sz w:val="18"/>
          <w:szCs w:val="18"/>
          <w:lang w:val="de-DE"/>
        </w:rPr>
      </w:pPr>
      <w:r w:rsidRPr="00701131">
        <w:rPr>
          <w:rFonts w:ascii="Century Gothic" w:hAnsi="Century Gothic"/>
          <w:sz w:val="18"/>
          <w:szCs w:val="18"/>
          <w:lang w:val="de-DE"/>
        </w:rPr>
        <w:t xml:space="preserve">Deine Personendaten teilen wir im Rahmen der Abwicklung deiner Mitgliedschaft und unserer Angebote </w:t>
      </w:r>
      <w:r w:rsidR="26738784" w:rsidRPr="00701131">
        <w:rPr>
          <w:rFonts w:ascii="Century Gothic" w:hAnsi="Century Gothic"/>
          <w:sz w:val="18"/>
          <w:szCs w:val="18"/>
          <w:lang w:val="de-DE"/>
        </w:rPr>
        <w:t xml:space="preserve">mit </w:t>
      </w:r>
      <w:r w:rsidRPr="00701131">
        <w:rPr>
          <w:rFonts w:ascii="Century Gothic" w:hAnsi="Century Gothic"/>
          <w:sz w:val="18"/>
          <w:szCs w:val="18"/>
          <w:lang w:val="de-DE"/>
        </w:rPr>
        <w:t>Auftragsbearbeiter</w:t>
      </w:r>
      <w:r w:rsidR="26738784" w:rsidRPr="00701131">
        <w:rPr>
          <w:rFonts w:ascii="Century Gothic" w:hAnsi="Century Gothic"/>
          <w:sz w:val="18"/>
          <w:szCs w:val="18"/>
          <w:lang w:val="de-DE"/>
        </w:rPr>
        <w:t xml:space="preserve">n </w:t>
      </w:r>
      <w:r w:rsidRPr="00701131">
        <w:rPr>
          <w:rFonts w:ascii="Century Gothic" w:hAnsi="Century Gothic"/>
          <w:sz w:val="18"/>
          <w:szCs w:val="18"/>
          <w:lang w:val="de-DE"/>
        </w:rPr>
        <w:t xml:space="preserve">von </w:t>
      </w:r>
      <w:r w:rsidR="006665E1" w:rsidRPr="00701131">
        <w:rPr>
          <w:rFonts w:ascii="Century Gothic" w:hAnsi="Century Gothic"/>
          <w:sz w:val="18"/>
          <w:szCs w:val="18"/>
          <w:lang w:val="de-DE"/>
        </w:rPr>
        <w:t>Jungwacht Blauring</w:t>
      </w:r>
      <w:r w:rsidR="26738784" w:rsidRPr="00701131">
        <w:rPr>
          <w:rFonts w:ascii="Century Gothic" w:hAnsi="Century Gothic"/>
          <w:sz w:val="18"/>
          <w:szCs w:val="18"/>
          <w:lang w:val="de-DE"/>
        </w:rPr>
        <w:t xml:space="preserve"> im Bereich IT, </w:t>
      </w:r>
      <w:r w:rsidRPr="00701131">
        <w:rPr>
          <w:rFonts w:ascii="Century Gothic" w:hAnsi="Century Gothic"/>
          <w:sz w:val="18"/>
          <w:szCs w:val="18"/>
          <w:lang w:val="de-DE"/>
        </w:rPr>
        <w:t>insb</w:t>
      </w:r>
      <w:r w:rsidR="007A6F59" w:rsidRPr="00701131">
        <w:rPr>
          <w:rFonts w:ascii="Century Gothic" w:hAnsi="Century Gothic"/>
          <w:sz w:val="18"/>
          <w:szCs w:val="18"/>
          <w:lang w:val="de-DE"/>
        </w:rPr>
        <w:t>esondere</w:t>
      </w:r>
      <w:r w:rsidR="26738784" w:rsidRPr="00701131">
        <w:rPr>
          <w:rFonts w:ascii="Century Gothic" w:hAnsi="Century Gothic"/>
          <w:sz w:val="18"/>
          <w:szCs w:val="18"/>
          <w:lang w:val="de-DE"/>
        </w:rPr>
        <w:t xml:space="preserve"> dem Anbieter unserer Serverinfrastruktur in der Schweiz</w:t>
      </w:r>
      <w:r w:rsidR="00E14047" w:rsidRPr="00701131">
        <w:rPr>
          <w:rFonts w:ascii="Century Gothic" w:hAnsi="Century Gothic"/>
          <w:sz w:val="18"/>
          <w:szCs w:val="18"/>
          <w:lang w:val="de-DE"/>
        </w:rPr>
        <w:t xml:space="preserve">; sowie mit anderen Auftragsbearbeitern z.B. </w:t>
      </w:r>
      <w:r w:rsidR="007A6F59" w:rsidRPr="00701131">
        <w:rPr>
          <w:rFonts w:ascii="Century Gothic" w:hAnsi="Century Gothic"/>
          <w:sz w:val="18"/>
          <w:szCs w:val="18"/>
          <w:lang w:val="de-DE"/>
        </w:rPr>
        <w:t xml:space="preserve">Marketingagenturen für Werbung oder </w:t>
      </w:r>
      <w:r w:rsidR="00E14047" w:rsidRPr="00701131">
        <w:rPr>
          <w:rFonts w:ascii="Century Gothic" w:hAnsi="Century Gothic"/>
          <w:sz w:val="18"/>
          <w:szCs w:val="18"/>
          <w:lang w:val="de-DE"/>
        </w:rPr>
        <w:t>Druckere</w:t>
      </w:r>
      <w:r w:rsidR="0C3E3C7C" w:rsidRPr="00701131">
        <w:rPr>
          <w:rFonts w:ascii="Century Gothic" w:hAnsi="Century Gothic"/>
          <w:sz w:val="18"/>
          <w:szCs w:val="18"/>
          <w:lang w:val="de-DE"/>
        </w:rPr>
        <w:t>i für Druck von Briefpost</w:t>
      </w:r>
      <w:r w:rsidR="00E14047" w:rsidRPr="00701131">
        <w:rPr>
          <w:rFonts w:ascii="Century Gothic" w:hAnsi="Century Gothic"/>
          <w:sz w:val="18"/>
          <w:szCs w:val="18"/>
          <w:lang w:val="de-DE"/>
        </w:rPr>
        <w:t>.</w:t>
      </w:r>
    </w:p>
    <w:p w14:paraId="3411377F" w14:textId="6B06794D" w:rsidR="1DB7AC7B" w:rsidRDefault="1DB7AC7B" w:rsidP="1A6EA632">
      <w:pPr>
        <w:rPr>
          <w:rFonts w:ascii="Century Gothic" w:eastAsia="Century Gothic" w:hAnsi="Century Gothic" w:cs="Century Gothic"/>
          <w:color w:val="000000" w:themeColor="text1"/>
          <w:sz w:val="18"/>
          <w:szCs w:val="18"/>
          <w:lang w:val="de-DE"/>
        </w:rPr>
      </w:pPr>
      <w:r w:rsidRPr="1A6EA632">
        <w:rPr>
          <w:rFonts w:ascii="Century Gothic" w:eastAsia="Century Gothic" w:hAnsi="Century Gothic" w:cs="Century Gothic"/>
          <w:color w:val="000000" w:themeColor="text1"/>
          <w:sz w:val="18"/>
          <w:szCs w:val="18"/>
          <w:lang w:val="de-DE"/>
        </w:rPr>
        <w:t xml:space="preserve">Damit wir Unterstützungsgelder von </w:t>
      </w:r>
      <w:proofErr w:type="spellStart"/>
      <w:r w:rsidRPr="1A6EA632">
        <w:rPr>
          <w:rFonts w:ascii="Century Gothic" w:eastAsia="Century Gothic" w:hAnsi="Century Gothic" w:cs="Century Gothic"/>
          <w:color w:val="000000" w:themeColor="text1"/>
          <w:sz w:val="18"/>
          <w:szCs w:val="18"/>
          <w:lang w:val="de-DE"/>
        </w:rPr>
        <w:t>Jugend+Sport</w:t>
      </w:r>
      <w:proofErr w:type="spellEnd"/>
      <w:r w:rsidRPr="1A6EA632">
        <w:rPr>
          <w:rFonts w:ascii="Century Gothic" w:eastAsia="Century Gothic" w:hAnsi="Century Gothic" w:cs="Century Gothic"/>
          <w:color w:val="000000" w:themeColor="text1"/>
          <w:sz w:val="18"/>
          <w:szCs w:val="18"/>
          <w:lang w:val="de-DE"/>
        </w:rPr>
        <w:t xml:space="preserve"> (das Förderprogramm des Bundesamts für Sport BASPO) erhalten, teilen wir Personendaten von Lager- und Kursteilnehmenden, die den Kriterien des BASPO entsprechen, mit dem BASPO. Wir teilen dafür insbesondere Vorname, Name, Geburtsdatum und AHV-Nummer dem BASPO mit. </w:t>
      </w:r>
    </w:p>
    <w:p w14:paraId="4E8E3625" w14:textId="5FF00C26" w:rsidR="00000A77" w:rsidRPr="00701131" w:rsidRDefault="6888B36E" w:rsidP="10856AB8">
      <w:pPr>
        <w:rPr>
          <w:rFonts w:ascii="Century Gothic" w:hAnsi="Century Gothic"/>
          <w:sz w:val="18"/>
          <w:szCs w:val="18"/>
          <w:highlight w:val="yellow"/>
          <w:lang w:val="de-DE"/>
        </w:rPr>
      </w:pPr>
      <w:r w:rsidRPr="00701131">
        <w:rPr>
          <w:rFonts w:ascii="Century Gothic" w:hAnsi="Century Gothic"/>
          <w:sz w:val="18"/>
          <w:szCs w:val="18"/>
          <w:lang w:val="de-DE"/>
        </w:rPr>
        <w:t>Mit lokale</w:t>
      </w:r>
      <w:r w:rsidR="1CF62AE6" w:rsidRPr="00701131">
        <w:rPr>
          <w:rFonts w:ascii="Century Gothic" w:hAnsi="Century Gothic"/>
          <w:sz w:val="18"/>
          <w:szCs w:val="18"/>
          <w:lang w:val="de-DE"/>
        </w:rPr>
        <w:t>n</w:t>
      </w:r>
      <w:r w:rsidRPr="00701131">
        <w:rPr>
          <w:rFonts w:ascii="Century Gothic" w:hAnsi="Century Gothic"/>
          <w:sz w:val="18"/>
          <w:szCs w:val="18"/>
          <w:lang w:val="de-DE"/>
        </w:rPr>
        <w:t xml:space="preserve"> Pfarreien</w:t>
      </w:r>
      <w:r w:rsidR="1CF62AE6" w:rsidRPr="00701131">
        <w:rPr>
          <w:rFonts w:ascii="Century Gothic" w:hAnsi="Century Gothic"/>
          <w:sz w:val="18"/>
          <w:szCs w:val="18"/>
          <w:lang w:val="de-DE"/>
        </w:rPr>
        <w:t xml:space="preserve">, </w:t>
      </w:r>
      <w:r w:rsidRPr="00701131">
        <w:rPr>
          <w:rFonts w:ascii="Century Gothic" w:hAnsi="Century Gothic"/>
          <w:sz w:val="18"/>
          <w:szCs w:val="18"/>
          <w:lang w:val="de-DE"/>
        </w:rPr>
        <w:t>Landeskirchen</w:t>
      </w:r>
      <w:r w:rsidR="1CF62AE6" w:rsidRPr="00701131">
        <w:rPr>
          <w:rFonts w:ascii="Century Gothic" w:hAnsi="Century Gothic"/>
          <w:sz w:val="18"/>
          <w:szCs w:val="18"/>
          <w:lang w:val="de-DE"/>
        </w:rPr>
        <w:t xml:space="preserve">, der Stiftung </w:t>
      </w:r>
      <w:r w:rsidR="7D8F90EE" w:rsidRPr="00701131">
        <w:rPr>
          <w:rFonts w:ascii="Century Gothic" w:hAnsi="Century Gothic"/>
          <w:sz w:val="18"/>
          <w:szCs w:val="18"/>
          <w:lang w:val="de-DE"/>
        </w:rPr>
        <w:t xml:space="preserve">pro jungwacht </w:t>
      </w:r>
      <w:proofErr w:type="spellStart"/>
      <w:r w:rsidR="7D8F90EE" w:rsidRPr="00701131">
        <w:rPr>
          <w:rFonts w:ascii="Century Gothic" w:hAnsi="Century Gothic"/>
          <w:sz w:val="18"/>
          <w:szCs w:val="18"/>
          <w:lang w:val="de-DE"/>
        </w:rPr>
        <w:t>blauring</w:t>
      </w:r>
      <w:proofErr w:type="spellEnd"/>
      <w:r w:rsidR="7D8F90EE" w:rsidRPr="00701131">
        <w:rPr>
          <w:rFonts w:ascii="Century Gothic" w:hAnsi="Century Gothic"/>
          <w:sz w:val="18"/>
          <w:szCs w:val="18"/>
          <w:lang w:val="de-DE"/>
        </w:rPr>
        <w:t xml:space="preserve"> </w:t>
      </w:r>
      <w:r w:rsidR="1CF62AE6" w:rsidRPr="00701131">
        <w:rPr>
          <w:rFonts w:ascii="Century Gothic" w:hAnsi="Century Gothic"/>
          <w:sz w:val="18"/>
          <w:szCs w:val="18"/>
          <w:lang w:val="de-DE"/>
        </w:rPr>
        <w:t xml:space="preserve">oder weiteren Jungwacht Blauring nahestehenden </w:t>
      </w:r>
      <w:r w:rsidR="333DE494" w:rsidRPr="00701131">
        <w:rPr>
          <w:rFonts w:ascii="Century Gothic" w:hAnsi="Century Gothic"/>
          <w:sz w:val="18"/>
          <w:szCs w:val="18"/>
          <w:lang w:val="de-DE"/>
        </w:rPr>
        <w:t>Institutionen</w:t>
      </w:r>
      <w:r w:rsidR="1CF62AE6" w:rsidRPr="00701131">
        <w:rPr>
          <w:rFonts w:ascii="Century Gothic" w:hAnsi="Century Gothic"/>
          <w:sz w:val="18"/>
          <w:szCs w:val="18"/>
          <w:lang w:val="de-DE"/>
        </w:rPr>
        <w:t xml:space="preserve">, wie z.B. Verein </w:t>
      </w:r>
      <w:proofErr w:type="spellStart"/>
      <w:r w:rsidR="1CF62AE6" w:rsidRPr="00701131">
        <w:rPr>
          <w:rFonts w:ascii="Century Gothic" w:hAnsi="Century Gothic"/>
          <w:sz w:val="18"/>
          <w:szCs w:val="18"/>
          <w:lang w:val="de-DE"/>
        </w:rPr>
        <w:t>Grossanlass</w:t>
      </w:r>
      <w:proofErr w:type="spellEnd"/>
      <w:r w:rsidR="1CF62AE6" w:rsidRPr="00701131">
        <w:rPr>
          <w:rFonts w:ascii="Century Gothic" w:hAnsi="Century Gothic"/>
          <w:sz w:val="18"/>
          <w:szCs w:val="18"/>
          <w:lang w:val="de-DE"/>
        </w:rPr>
        <w:t>, Verein Kulti,</w:t>
      </w:r>
      <w:r w:rsidRPr="00701131">
        <w:rPr>
          <w:rFonts w:ascii="Century Gothic" w:hAnsi="Century Gothic"/>
          <w:sz w:val="18"/>
          <w:szCs w:val="18"/>
          <w:lang w:val="de-DE"/>
        </w:rPr>
        <w:t xml:space="preserve"> teilen wir deine Personendaten im Rahmen von gemeinsam durchgeführten </w:t>
      </w:r>
      <w:r w:rsidR="3A131BB3" w:rsidRPr="00701131">
        <w:rPr>
          <w:rFonts w:ascii="Century Gothic" w:hAnsi="Century Gothic"/>
          <w:sz w:val="18"/>
          <w:szCs w:val="18"/>
          <w:lang w:val="de-DE"/>
        </w:rPr>
        <w:t xml:space="preserve">Aktivitäten, an denen du teilnimmst. </w:t>
      </w:r>
    </w:p>
    <w:p w14:paraId="0B7B3731" w14:textId="3C755031" w:rsidR="00E14047" w:rsidRPr="00701131" w:rsidRDefault="3A131BB3" w:rsidP="10856AB8">
      <w:pPr>
        <w:rPr>
          <w:rFonts w:ascii="Century Gothic" w:hAnsi="Century Gothic"/>
          <w:sz w:val="18"/>
          <w:szCs w:val="18"/>
          <w:highlight w:val="yellow"/>
          <w:lang w:val="de-DE"/>
        </w:rPr>
      </w:pPr>
      <w:r w:rsidRPr="00701131">
        <w:rPr>
          <w:rFonts w:ascii="Century Gothic" w:hAnsi="Century Gothic"/>
          <w:sz w:val="18"/>
          <w:szCs w:val="18"/>
        </w:rPr>
        <w:t xml:space="preserve">Über </w:t>
      </w:r>
      <w:proofErr w:type="gramStart"/>
      <w:r w:rsidRPr="00701131">
        <w:rPr>
          <w:rFonts w:ascii="Century Gothic" w:hAnsi="Century Gothic"/>
          <w:sz w:val="18"/>
          <w:szCs w:val="18"/>
        </w:rPr>
        <w:t xml:space="preserve">Social Media </w:t>
      </w:r>
      <w:r w:rsidR="77B6A4D2" w:rsidRPr="00701131">
        <w:rPr>
          <w:rFonts w:ascii="Century Gothic" w:hAnsi="Century Gothic"/>
          <w:sz w:val="18"/>
          <w:szCs w:val="18"/>
        </w:rPr>
        <w:t>Kanäle</w:t>
      </w:r>
      <w:proofErr w:type="gramEnd"/>
      <w:r w:rsidR="77B6A4D2" w:rsidRPr="00701131">
        <w:rPr>
          <w:rFonts w:ascii="Century Gothic" w:hAnsi="Century Gothic"/>
          <w:sz w:val="18"/>
          <w:szCs w:val="18"/>
        </w:rPr>
        <w:t xml:space="preserve"> (</w:t>
      </w:r>
      <w:r w:rsidR="502711F0" w:rsidRPr="00701131">
        <w:rPr>
          <w:rFonts w:ascii="Century Gothic" w:hAnsi="Century Gothic"/>
          <w:sz w:val="18"/>
          <w:szCs w:val="18"/>
        </w:rPr>
        <w:t xml:space="preserve">Facebook, </w:t>
      </w:r>
      <w:r w:rsidR="77B6A4D2" w:rsidRPr="00701131">
        <w:rPr>
          <w:rFonts w:ascii="Century Gothic" w:hAnsi="Century Gothic"/>
          <w:sz w:val="18"/>
          <w:szCs w:val="18"/>
        </w:rPr>
        <w:t xml:space="preserve">Instagram, </w:t>
      </w:r>
      <w:proofErr w:type="spellStart"/>
      <w:r w:rsidR="77B6A4D2" w:rsidRPr="00701131">
        <w:rPr>
          <w:rFonts w:ascii="Century Gothic" w:hAnsi="Century Gothic"/>
          <w:sz w:val="18"/>
          <w:szCs w:val="18"/>
        </w:rPr>
        <w:t>Tiktok</w:t>
      </w:r>
      <w:proofErr w:type="spellEnd"/>
      <w:r w:rsidR="77B6A4D2" w:rsidRPr="00701131">
        <w:rPr>
          <w:rFonts w:ascii="Century Gothic" w:hAnsi="Century Gothic"/>
          <w:sz w:val="18"/>
          <w:szCs w:val="18"/>
        </w:rPr>
        <w:t xml:space="preserve"> usw.) </w:t>
      </w:r>
      <w:r w:rsidRPr="00701131">
        <w:rPr>
          <w:rFonts w:ascii="Century Gothic" w:hAnsi="Century Gothic"/>
          <w:sz w:val="18"/>
          <w:szCs w:val="18"/>
        </w:rPr>
        <w:t xml:space="preserve">sind wir nur mit deinem Einverständnis mit dir in Kontakt. </w:t>
      </w:r>
    </w:p>
    <w:p w14:paraId="7E0B5E73" w14:textId="67FE4400" w:rsidR="003A349F" w:rsidRPr="00701131" w:rsidRDefault="00EE0B7D" w:rsidP="001361C5">
      <w:pPr>
        <w:pStyle w:val="berschrift3"/>
      </w:pPr>
      <w:bookmarkStart w:id="15" w:name="_Toc133937730"/>
      <w:bookmarkStart w:id="16" w:name="_Toc144847094"/>
      <w:r w:rsidRPr="00701131">
        <w:t>Bearbeitungsort</w:t>
      </w:r>
      <w:bookmarkEnd w:id="15"/>
      <w:bookmarkEnd w:id="16"/>
    </w:p>
    <w:p w14:paraId="6D26443E" w14:textId="624D8FD9" w:rsidR="003A349F" w:rsidRPr="00701131" w:rsidRDefault="0C3E3C7C" w:rsidP="10856AB8">
      <w:pPr>
        <w:rPr>
          <w:rFonts w:ascii="Century Gothic" w:hAnsi="Century Gothic"/>
          <w:sz w:val="18"/>
          <w:szCs w:val="18"/>
          <w:highlight w:val="yellow"/>
          <w:lang w:val="de-DE"/>
        </w:rPr>
      </w:pPr>
      <w:r w:rsidRPr="00701131">
        <w:rPr>
          <w:rFonts w:ascii="Century Gothic" w:hAnsi="Century Gothic"/>
          <w:sz w:val="18"/>
          <w:szCs w:val="18"/>
          <w:lang w:val="de-DE"/>
        </w:rPr>
        <w:t>Deine Personendaten werden grundsätzlich in der Schweiz bearbeitet. Im Rahmen der gängigen Auftragsbearbeitung durch unsere IT-Anbieter, insb</w:t>
      </w:r>
      <w:r w:rsidR="007A6F59" w:rsidRPr="00701131">
        <w:rPr>
          <w:rFonts w:ascii="Century Gothic" w:hAnsi="Century Gothic"/>
          <w:sz w:val="18"/>
          <w:szCs w:val="18"/>
          <w:lang w:val="de-DE"/>
        </w:rPr>
        <w:t>esondere</w:t>
      </w:r>
      <w:r w:rsidRPr="00701131">
        <w:rPr>
          <w:rFonts w:ascii="Century Gothic" w:hAnsi="Century Gothic"/>
          <w:sz w:val="18"/>
          <w:szCs w:val="18"/>
          <w:lang w:val="de-DE"/>
        </w:rPr>
        <w:t xml:space="preserve"> Microsoft</w:t>
      </w:r>
      <w:r w:rsidR="42CE8FD0" w:rsidRPr="00701131">
        <w:rPr>
          <w:rFonts w:ascii="Century Gothic" w:hAnsi="Century Gothic"/>
          <w:sz w:val="18"/>
          <w:szCs w:val="18"/>
          <w:lang w:val="de-DE"/>
        </w:rPr>
        <w:t xml:space="preserve"> </w:t>
      </w:r>
      <w:proofErr w:type="spellStart"/>
      <w:r w:rsidR="42CE8FD0" w:rsidRPr="00701131">
        <w:rPr>
          <w:rFonts w:ascii="Century Gothic" w:hAnsi="Century Gothic"/>
          <w:sz w:val="18"/>
          <w:szCs w:val="18"/>
          <w:lang w:val="de-DE"/>
        </w:rPr>
        <w:t>Sharepoint</w:t>
      </w:r>
      <w:proofErr w:type="spellEnd"/>
      <w:r w:rsidRPr="00701131">
        <w:rPr>
          <w:rFonts w:ascii="Century Gothic" w:hAnsi="Century Gothic"/>
          <w:sz w:val="18"/>
          <w:szCs w:val="18"/>
          <w:lang w:val="de-DE"/>
        </w:rPr>
        <w:t xml:space="preserve">, werden deine Daten </w:t>
      </w:r>
      <w:r w:rsidR="42CE8FD0" w:rsidRPr="00701131">
        <w:rPr>
          <w:rFonts w:ascii="Century Gothic" w:hAnsi="Century Gothic"/>
          <w:sz w:val="18"/>
          <w:szCs w:val="18"/>
          <w:lang w:val="de-DE"/>
        </w:rPr>
        <w:t xml:space="preserve">teilweise auch </w:t>
      </w:r>
      <w:r w:rsidR="006665E1" w:rsidRPr="00701131">
        <w:rPr>
          <w:rFonts w:ascii="Century Gothic" w:hAnsi="Century Gothic"/>
          <w:sz w:val="18"/>
          <w:szCs w:val="18"/>
          <w:lang w:val="de-DE"/>
        </w:rPr>
        <w:t xml:space="preserve">auf Servern in der </w:t>
      </w:r>
      <w:r w:rsidR="27017675" w:rsidRPr="00701131">
        <w:rPr>
          <w:rFonts w:ascii="Century Gothic" w:hAnsi="Century Gothic"/>
          <w:sz w:val="18"/>
          <w:szCs w:val="18"/>
          <w:lang w:val="de-DE"/>
        </w:rPr>
        <w:t>Europäischen Union</w:t>
      </w:r>
      <w:r w:rsidR="006665E1" w:rsidRPr="00701131">
        <w:rPr>
          <w:rFonts w:ascii="Century Gothic" w:hAnsi="Century Gothic"/>
          <w:sz w:val="18"/>
          <w:szCs w:val="18"/>
          <w:lang w:val="de-DE"/>
        </w:rPr>
        <w:t xml:space="preserve"> und </w:t>
      </w:r>
      <w:r w:rsidRPr="00701131">
        <w:rPr>
          <w:rFonts w:ascii="Century Gothic" w:hAnsi="Century Gothic"/>
          <w:sz w:val="18"/>
          <w:szCs w:val="18"/>
          <w:lang w:val="de-DE"/>
        </w:rPr>
        <w:t>allenfalls teilweise in den USA gespeichert.</w:t>
      </w:r>
      <w:r w:rsidR="27017675" w:rsidRPr="00701131">
        <w:rPr>
          <w:rFonts w:ascii="Century Gothic" w:hAnsi="Century Gothic"/>
          <w:sz w:val="18"/>
          <w:szCs w:val="18"/>
          <w:lang w:val="de-DE"/>
        </w:rPr>
        <w:t xml:space="preserve"> </w:t>
      </w:r>
    </w:p>
    <w:p w14:paraId="564EFA49" w14:textId="756297F7" w:rsidR="006665E1" w:rsidRPr="00701131" w:rsidRDefault="0A42C074" w:rsidP="2883E30C">
      <w:pPr>
        <w:rPr>
          <w:rFonts w:ascii="Century Gothic" w:hAnsi="Century Gothic"/>
          <w:sz w:val="18"/>
          <w:szCs w:val="18"/>
          <w:lang w:val="de-DE"/>
        </w:rPr>
      </w:pPr>
      <w:r w:rsidRPr="00701131">
        <w:rPr>
          <w:rFonts w:ascii="Century Gothic" w:hAnsi="Century Gothic"/>
          <w:sz w:val="18"/>
          <w:szCs w:val="18"/>
          <w:lang w:val="de-DE"/>
        </w:rPr>
        <w:t xml:space="preserve">Sofern kein angemessenes Schutzniveau </w:t>
      </w:r>
      <w:r w:rsidR="0C3E3C7C" w:rsidRPr="00701131">
        <w:rPr>
          <w:rFonts w:ascii="Century Gothic" w:hAnsi="Century Gothic"/>
          <w:sz w:val="18"/>
          <w:szCs w:val="18"/>
          <w:lang w:val="de-DE"/>
        </w:rPr>
        <w:t xml:space="preserve">eines ausländischen Staates </w:t>
      </w:r>
      <w:r w:rsidRPr="00701131">
        <w:rPr>
          <w:rFonts w:ascii="Century Gothic" w:hAnsi="Century Gothic"/>
          <w:sz w:val="18"/>
          <w:szCs w:val="18"/>
          <w:lang w:val="de-DE"/>
        </w:rPr>
        <w:t xml:space="preserve">vorliegt, </w:t>
      </w:r>
      <w:r w:rsidR="0C3E3C7C" w:rsidRPr="00701131">
        <w:rPr>
          <w:rFonts w:ascii="Century Gothic" w:hAnsi="Century Gothic"/>
          <w:sz w:val="18"/>
          <w:szCs w:val="18"/>
          <w:lang w:val="de-DE"/>
        </w:rPr>
        <w:t xml:space="preserve">kümmern wir uns um die entsprechenden </w:t>
      </w:r>
      <w:r w:rsidRPr="00701131">
        <w:rPr>
          <w:rFonts w:ascii="Century Gothic" w:hAnsi="Century Gothic"/>
          <w:sz w:val="18"/>
          <w:szCs w:val="18"/>
          <w:lang w:val="de-DE"/>
        </w:rPr>
        <w:t>Garantie</w:t>
      </w:r>
      <w:r w:rsidR="0C3E3C7C" w:rsidRPr="00701131">
        <w:rPr>
          <w:rFonts w:ascii="Century Gothic" w:hAnsi="Century Gothic"/>
          <w:sz w:val="18"/>
          <w:szCs w:val="18"/>
          <w:lang w:val="de-DE"/>
        </w:rPr>
        <w:t xml:space="preserve">n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Art. 16 Abs 2 DSG.</w:t>
      </w:r>
    </w:p>
    <w:p w14:paraId="6FB5A704" w14:textId="3FD7403A" w:rsidR="006665E1" w:rsidRPr="006665E1" w:rsidRDefault="1D87D706" w:rsidP="001361C5">
      <w:pPr>
        <w:pStyle w:val="berschrift2"/>
      </w:pPr>
      <w:bookmarkStart w:id="17" w:name="_Toc133937731"/>
      <w:bookmarkStart w:id="18" w:name="_Toc144847095"/>
      <w:r w:rsidRPr="116BFBD9">
        <w:t>Datenschutz für S</w:t>
      </w:r>
      <w:r w:rsidR="406C3A64" w:rsidRPr="116BFBD9">
        <w:t>p</w:t>
      </w:r>
      <w:r w:rsidRPr="116BFBD9">
        <w:t>ender</w:t>
      </w:r>
      <w:r w:rsidR="60CFF092" w:rsidRPr="116BFBD9">
        <w:t>*innen</w:t>
      </w:r>
      <w:bookmarkEnd w:id="17"/>
      <w:bookmarkEnd w:id="18"/>
    </w:p>
    <w:p w14:paraId="66D2649F" w14:textId="5B1B143D" w:rsidR="006665E1" w:rsidRPr="001361C5" w:rsidRDefault="1D87D706" w:rsidP="2883E30C">
      <w:pPr>
        <w:rPr>
          <w:rFonts w:ascii="Century Gothic" w:hAnsi="Century Gothic"/>
          <w:sz w:val="18"/>
          <w:szCs w:val="18"/>
          <w:lang w:val="de-DE"/>
        </w:rPr>
      </w:pPr>
      <w:r w:rsidRPr="001361C5">
        <w:rPr>
          <w:rFonts w:ascii="Century Gothic" w:hAnsi="Century Gothic"/>
          <w:sz w:val="18"/>
          <w:szCs w:val="18"/>
          <w:lang w:val="de-DE"/>
        </w:rPr>
        <w:t xml:space="preserve">Personendaten </w:t>
      </w:r>
      <w:proofErr w:type="gramStart"/>
      <w:r w:rsidRPr="001361C5">
        <w:rPr>
          <w:rFonts w:ascii="Century Gothic" w:hAnsi="Century Gothic"/>
          <w:sz w:val="18"/>
          <w:szCs w:val="18"/>
          <w:lang w:val="de-DE"/>
        </w:rPr>
        <w:t xml:space="preserve">von </w:t>
      </w:r>
      <w:r w:rsidR="2123DDC2" w:rsidRPr="001361C5">
        <w:rPr>
          <w:rFonts w:ascii="Century Gothic" w:hAnsi="Century Gothic"/>
          <w:sz w:val="18"/>
          <w:szCs w:val="18"/>
          <w:lang w:val="de-DE"/>
        </w:rPr>
        <w:t>unseren Spender</w:t>
      </w:r>
      <w:proofErr w:type="gramEnd"/>
      <w:r w:rsidRPr="001361C5">
        <w:rPr>
          <w:rFonts w:ascii="Century Gothic" w:hAnsi="Century Gothic"/>
          <w:sz w:val="18"/>
          <w:szCs w:val="18"/>
          <w:lang w:val="de-DE"/>
        </w:rPr>
        <w:t>*innen bearbeiten wir wie nachstehend beschrieben.</w:t>
      </w:r>
    </w:p>
    <w:p w14:paraId="50F45F11" w14:textId="1FA4C8F5" w:rsidR="006665E1" w:rsidRPr="001361C5" w:rsidRDefault="1D87D706" w:rsidP="001361C5">
      <w:pPr>
        <w:pStyle w:val="berschrift3"/>
      </w:pPr>
      <w:bookmarkStart w:id="19" w:name="_Toc133937732"/>
      <w:bookmarkStart w:id="20" w:name="_Toc144847096"/>
      <w:r w:rsidRPr="001361C5">
        <w:t>Verantwortung</w:t>
      </w:r>
      <w:bookmarkEnd w:id="19"/>
      <w:bookmarkEnd w:id="20"/>
    </w:p>
    <w:p w14:paraId="5D06D9CF" w14:textId="38D1645E" w:rsidR="006665E1" w:rsidRPr="001361C5" w:rsidRDefault="70A638E5" w:rsidP="43C1FEF0">
      <w:pPr>
        <w:rPr>
          <w:rFonts w:ascii="Century Gothic" w:hAnsi="Century Gothic"/>
          <w:sz w:val="18"/>
          <w:szCs w:val="18"/>
          <w:lang w:val="de-DE"/>
        </w:rPr>
      </w:pPr>
      <w:r w:rsidRPr="001361C5">
        <w:rPr>
          <w:rFonts w:ascii="Century Gothic" w:hAnsi="Century Gothic"/>
          <w:sz w:val="18"/>
          <w:szCs w:val="18"/>
          <w:lang w:val="de-DE"/>
        </w:rPr>
        <w:t xml:space="preserve">Primär verantwortlich für die Bearbeitung deiner Personendaten ist derjenige Verein von Jungwacht Blauring Schweiz, bei welchem du </w:t>
      </w:r>
      <w:r w:rsidR="230144B5" w:rsidRPr="001361C5">
        <w:rPr>
          <w:rFonts w:ascii="Century Gothic" w:hAnsi="Century Gothic"/>
          <w:sz w:val="18"/>
          <w:szCs w:val="18"/>
          <w:lang w:val="de-DE"/>
        </w:rPr>
        <w:t>spendest</w:t>
      </w:r>
      <w:r w:rsidRPr="001361C5">
        <w:rPr>
          <w:rFonts w:ascii="Century Gothic" w:hAnsi="Century Gothic"/>
          <w:sz w:val="18"/>
          <w:szCs w:val="18"/>
          <w:lang w:val="de-DE"/>
        </w:rPr>
        <w:t>.</w:t>
      </w:r>
    </w:p>
    <w:p w14:paraId="51B60C7D" w14:textId="096EF251" w:rsidR="006665E1" w:rsidRPr="001361C5" w:rsidRDefault="31F586B0" w:rsidP="2883E30C">
      <w:pPr>
        <w:rPr>
          <w:rFonts w:ascii="Century Gothic" w:hAnsi="Century Gothic"/>
          <w:sz w:val="18"/>
          <w:szCs w:val="18"/>
          <w:lang w:val="de-DE"/>
        </w:rPr>
      </w:pPr>
      <w:r w:rsidRPr="001361C5">
        <w:rPr>
          <w:rFonts w:ascii="Century Gothic" w:hAnsi="Century Gothic"/>
          <w:sz w:val="18"/>
          <w:szCs w:val="18"/>
          <w:lang w:val="de-DE"/>
        </w:rPr>
        <w:lastRenderedPageBreak/>
        <w:t xml:space="preserve">Jungwacht Blauring Schweiz betreibt </w:t>
      </w:r>
      <w:r w:rsidR="084F1F03" w:rsidRPr="001361C5">
        <w:rPr>
          <w:rFonts w:ascii="Century Gothic" w:hAnsi="Century Gothic"/>
          <w:sz w:val="18"/>
          <w:szCs w:val="18"/>
          <w:lang w:val="de-DE"/>
        </w:rPr>
        <w:t xml:space="preserve">zudem </w:t>
      </w:r>
      <w:r w:rsidRPr="001361C5">
        <w:rPr>
          <w:rFonts w:ascii="Century Gothic" w:hAnsi="Century Gothic"/>
          <w:sz w:val="18"/>
          <w:szCs w:val="18"/>
          <w:lang w:val="de-DE"/>
        </w:rPr>
        <w:t xml:space="preserve">ein professionelles Fundraising im Namen von Jungwacht Blauring Schweiz,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dem Netzwerk Ehemalige Jungwacht Blauring sowie einzelne</w:t>
      </w:r>
      <w:r w:rsidR="5496ABFB" w:rsidRPr="001361C5">
        <w:rPr>
          <w:rFonts w:ascii="Century Gothic" w:hAnsi="Century Gothic"/>
          <w:sz w:val="18"/>
          <w:szCs w:val="18"/>
          <w:lang w:val="de-DE"/>
        </w:rPr>
        <w:t>n</w:t>
      </w:r>
      <w:r w:rsidRPr="001361C5">
        <w:rPr>
          <w:rFonts w:ascii="Century Gothic" w:hAnsi="Century Gothic"/>
          <w:sz w:val="18"/>
          <w:szCs w:val="18"/>
          <w:lang w:val="de-DE"/>
        </w:rPr>
        <w:t xml:space="preserve"> Kantonalverbände</w:t>
      </w:r>
      <w:r w:rsidR="6D3D1723" w:rsidRPr="001361C5">
        <w:rPr>
          <w:rFonts w:ascii="Century Gothic" w:hAnsi="Century Gothic"/>
          <w:sz w:val="18"/>
          <w:szCs w:val="18"/>
          <w:lang w:val="de-DE"/>
        </w:rPr>
        <w:t>n</w:t>
      </w:r>
      <w:r w:rsidRPr="001361C5">
        <w:rPr>
          <w:rFonts w:ascii="Century Gothic" w:hAnsi="Century Gothic"/>
          <w:sz w:val="18"/>
          <w:szCs w:val="18"/>
          <w:lang w:val="de-DE"/>
        </w:rPr>
        <w:t xml:space="preserve">. </w:t>
      </w:r>
      <w:r w:rsidR="4DE73AA6" w:rsidRPr="001361C5">
        <w:rPr>
          <w:rFonts w:ascii="Century Gothic" w:hAnsi="Century Gothic"/>
          <w:sz w:val="18"/>
          <w:szCs w:val="18"/>
          <w:lang w:val="de-DE"/>
        </w:rPr>
        <w:t>Jungwacht Blauring Schweiz übernimmt diesbezüglich die Verantwortung für die Bearbeitung deiner</w:t>
      </w:r>
      <w:r w:rsidR="6EF9A238" w:rsidRPr="001361C5">
        <w:rPr>
          <w:rFonts w:ascii="Century Gothic" w:hAnsi="Century Gothic"/>
          <w:sz w:val="18"/>
          <w:szCs w:val="18"/>
          <w:lang w:val="de-DE"/>
        </w:rPr>
        <w:t xml:space="preserve"> </w:t>
      </w:r>
      <w:r w:rsidR="4DE73AA6" w:rsidRPr="001361C5">
        <w:rPr>
          <w:rFonts w:ascii="Century Gothic" w:hAnsi="Century Gothic"/>
          <w:sz w:val="18"/>
          <w:szCs w:val="18"/>
          <w:lang w:val="de-DE"/>
        </w:rPr>
        <w:t>Personendaten.</w:t>
      </w:r>
    </w:p>
    <w:p w14:paraId="02F6F15A" w14:textId="572977EE" w:rsidR="001361C5" w:rsidRPr="001361C5" w:rsidRDefault="73C50412" w:rsidP="2883E30C">
      <w:pPr>
        <w:pStyle w:val="berschrift3"/>
      </w:pPr>
      <w:bookmarkStart w:id="21" w:name="_Toc133937733"/>
      <w:bookmarkStart w:id="22" w:name="_Toc144847097"/>
      <w:r w:rsidRPr="001361C5">
        <w:t>Kontakt</w:t>
      </w:r>
      <w:bookmarkEnd w:id="21"/>
      <w:bookmarkEnd w:id="22"/>
    </w:p>
    <w:p w14:paraId="3989D0C7" w14:textId="7D1AA9F4" w:rsidR="006665E1" w:rsidRPr="001361C5" w:rsidRDefault="73407BD9" w:rsidP="2883E30C">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ADCD7C" w14:textId="0A360EBB" w:rsidR="006665E1" w:rsidRPr="001361C5" w:rsidRDefault="73407BD9" w:rsidP="2883E30C">
      <w:pPr>
        <w:rPr>
          <w:rFonts w:ascii="Century Gothic" w:hAnsi="Century Gothic"/>
          <w:sz w:val="18"/>
          <w:szCs w:val="18"/>
          <w:lang w:val="de-DE"/>
        </w:rPr>
      </w:pPr>
      <w:r w:rsidRPr="001361C5">
        <w:rPr>
          <w:rFonts w:ascii="Century Gothic" w:hAnsi="Century Gothic"/>
          <w:sz w:val="18"/>
          <w:szCs w:val="18"/>
          <w:lang w:val="de-DE"/>
        </w:rPr>
        <w:t>Verantwortliche*r Fundraising</w:t>
      </w:r>
    </w:p>
    <w:p w14:paraId="63D03161" w14:textId="77777777" w:rsidR="001361C5" w:rsidRPr="00F4709F" w:rsidRDefault="73407BD9" w:rsidP="2883E30C">
      <w:pPr>
        <w:rPr>
          <w:rStyle w:val="Hyperlink"/>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 6004 Luzern</w:t>
      </w:r>
      <w:r w:rsidR="73C50412" w:rsidRPr="00F4709F">
        <w:rPr>
          <w:sz w:val="18"/>
          <w:szCs w:val="18"/>
          <w:lang w:val="en-US"/>
        </w:rPr>
        <w:br/>
      </w:r>
      <w:r w:rsidRPr="00F4709F">
        <w:rPr>
          <w:rFonts w:ascii="Century Gothic" w:hAnsi="Century Gothic"/>
          <w:sz w:val="18"/>
          <w:szCs w:val="18"/>
          <w:lang w:val="en-US"/>
        </w:rPr>
        <w:t xml:space="preserve">+41 41 419 47 47, </w:t>
      </w:r>
      <w:hyperlink r:id="rId15">
        <w:r w:rsidRPr="00F4709F">
          <w:rPr>
            <w:rStyle w:val="Hyperlink"/>
            <w:rFonts w:ascii="Century Gothic" w:hAnsi="Century Gothic"/>
            <w:sz w:val="18"/>
            <w:szCs w:val="18"/>
            <w:lang w:val="en-US"/>
          </w:rPr>
          <w:t>datenschutz@jubla.ch</w:t>
        </w:r>
      </w:hyperlink>
    </w:p>
    <w:p w14:paraId="594686E3" w14:textId="65575E79" w:rsidR="006665E1" w:rsidRPr="001361C5" w:rsidRDefault="73C50412" w:rsidP="001361C5">
      <w:pPr>
        <w:pStyle w:val="berschrift3"/>
      </w:pPr>
      <w:bookmarkStart w:id="23" w:name="_Toc133937734"/>
      <w:bookmarkStart w:id="24" w:name="_Toc144847098"/>
      <w:r w:rsidRPr="001361C5">
        <w:t>Bearbeitungszweck</w:t>
      </w:r>
      <w:bookmarkEnd w:id="23"/>
      <w:bookmarkEnd w:id="24"/>
    </w:p>
    <w:p w14:paraId="3D4CA51E" w14:textId="69E788DA" w:rsidR="22978E7B" w:rsidRPr="001361C5" w:rsidRDefault="22978E7B"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10F60158" w14:textId="642227B4" w:rsidR="3F25C3FC" w:rsidRPr="001361C5" w:rsidRDefault="7BCD08CE" w:rsidP="4D3E0E57">
      <w:pPr>
        <w:rPr>
          <w:rFonts w:ascii="Century Gothic" w:hAnsi="Century Gothic"/>
          <w:sz w:val="18"/>
          <w:szCs w:val="18"/>
          <w:lang w:val="de-DE"/>
        </w:rPr>
      </w:pPr>
      <w:r w:rsidRPr="001361C5">
        <w:rPr>
          <w:rFonts w:ascii="Century Gothic" w:hAnsi="Century Gothic"/>
          <w:sz w:val="18"/>
          <w:szCs w:val="18"/>
          <w:lang w:val="de-DE"/>
        </w:rPr>
        <w:t xml:space="preserve">Wir speichern die Personendaten in </w:t>
      </w:r>
      <w:r w:rsidR="215BA792" w:rsidRPr="001361C5">
        <w:rPr>
          <w:rFonts w:ascii="Century Gothic" w:hAnsi="Century Gothic"/>
          <w:sz w:val="18"/>
          <w:szCs w:val="18"/>
          <w:lang w:val="de-DE"/>
        </w:rPr>
        <w:t xml:space="preserve">der Datenbank </w:t>
      </w:r>
      <w:r w:rsidR="00E027B2" w:rsidRPr="001361C5">
        <w:rPr>
          <w:rFonts w:ascii="Century Gothic" w:hAnsi="Century Gothic"/>
          <w:sz w:val="18"/>
          <w:szCs w:val="18"/>
          <w:lang w:val="de-DE"/>
        </w:rPr>
        <w:t>des Unternehmens</w:t>
      </w:r>
      <w:r w:rsidR="215BA792" w:rsidRPr="001361C5">
        <w:rPr>
          <w:rFonts w:ascii="Century Gothic" w:hAnsi="Century Gothic"/>
          <w:sz w:val="18"/>
          <w:szCs w:val="18"/>
          <w:lang w:val="de-DE"/>
        </w:rPr>
        <w:t xml:space="preserve"> </w:t>
      </w:r>
      <w:proofErr w:type="spellStart"/>
      <w:r w:rsidR="215BA792" w:rsidRPr="001361C5">
        <w:rPr>
          <w:rFonts w:ascii="Century Gothic" w:hAnsi="Century Gothic"/>
          <w:sz w:val="18"/>
          <w:szCs w:val="18"/>
          <w:lang w:val="de-DE"/>
        </w:rPr>
        <w:t>Interprize</w:t>
      </w:r>
      <w:proofErr w:type="spellEnd"/>
      <w:r w:rsidRPr="001361C5">
        <w:rPr>
          <w:rFonts w:ascii="Century Gothic" w:hAnsi="Century Gothic"/>
          <w:sz w:val="18"/>
          <w:szCs w:val="18"/>
          <w:lang w:val="de-DE"/>
        </w:rPr>
        <w:t xml:space="preserve">, die auf einer Serverinfrastruktur in der Schweiz betrieben wird. </w:t>
      </w:r>
    </w:p>
    <w:p w14:paraId="0D7C4277" w14:textId="451175C3"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Wir nutzen die Personendaten</w:t>
      </w:r>
      <w:r w:rsidR="25B30843" w:rsidRPr="001361C5">
        <w:rPr>
          <w:rFonts w:ascii="Century Gothic" w:hAnsi="Century Gothic"/>
          <w:sz w:val="18"/>
          <w:szCs w:val="18"/>
          <w:lang w:val="de-DE"/>
        </w:rPr>
        <w:t>,</w:t>
      </w:r>
      <w:r w:rsidRPr="001361C5">
        <w:rPr>
          <w:rFonts w:ascii="Century Gothic" w:hAnsi="Century Gothic"/>
          <w:sz w:val="18"/>
          <w:szCs w:val="18"/>
          <w:lang w:val="de-DE"/>
        </w:rPr>
        <w:t xml:space="preserve"> </w:t>
      </w:r>
      <w:r w:rsidR="2408C12E" w:rsidRPr="001361C5">
        <w:rPr>
          <w:rFonts w:ascii="Century Gothic" w:hAnsi="Century Gothic"/>
          <w:sz w:val="18"/>
          <w:szCs w:val="18"/>
          <w:lang w:val="de-DE"/>
        </w:rPr>
        <w:t xml:space="preserve">um dich für Spenden anzufragen und dich über Jungwacht Blauring zu informieren. </w:t>
      </w:r>
      <w:r w:rsidRPr="001361C5">
        <w:rPr>
          <w:rFonts w:ascii="Century Gothic" w:hAnsi="Century Gothic"/>
          <w:sz w:val="18"/>
          <w:szCs w:val="18"/>
          <w:lang w:val="de-DE"/>
        </w:rPr>
        <w:t>Zudem nutzen wir deine Personendaten, damit wir mit dir direkt kommunizieren können und dir Informationen zu Jungwacht Blauring mitteilen können.</w:t>
      </w:r>
    </w:p>
    <w:p w14:paraId="12D1E427" w14:textId="792752FD"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Andere Bearbeitungen deiner Personendaten nehmen wir nur mit deiner Einwilligung vor.</w:t>
      </w:r>
    </w:p>
    <w:p w14:paraId="47025609" w14:textId="25D2472E" w:rsidR="73C50412" w:rsidRPr="001361C5" w:rsidRDefault="73C50412" w:rsidP="001361C5">
      <w:pPr>
        <w:pStyle w:val="berschrift3"/>
      </w:pPr>
      <w:bookmarkStart w:id="25" w:name="_Toc133937735"/>
      <w:bookmarkStart w:id="26" w:name="_Toc144847099"/>
      <w:r w:rsidRPr="001361C5">
        <w:t>Empfänger*innen</w:t>
      </w:r>
      <w:bookmarkEnd w:id="25"/>
      <w:bookmarkEnd w:id="26"/>
    </w:p>
    <w:p w14:paraId="2268A604" w14:textId="7C29469A" w:rsidR="78216B6F" w:rsidRPr="001361C5" w:rsidRDefault="78216B6F" w:rsidP="4D3E0E5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w:t>
      </w:r>
      <w:r w:rsidR="7EA0B320" w:rsidRPr="001361C5">
        <w:rPr>
          <w:rFonts w:ascii="Century Gothic" w:hAnsi="Century Gothic"/>
          <w:sz w:val="18"/>
          <w:szCs w:val="18"/>
          <w:lang w:val="de-DE"/>
        </w:rPr>
        <w:t>des Bearbeitungszwecks</w:t>
      </w:r>
      <w:r w:rsidRPr="001361C5">
        <w:rPr>
          <w:rFonts w:ascii="Century Gothic" w:hAnsi="Century Gothic"/>
          <w:sz w:val="18"/>
          <w:szCs w:val="18"/>
          <w:lang w:val="de-DE"/>
        </w:rPr>
        <w:t xml:space="preserve"> mit Auftragsbearbeitern von Jungwacht Blauring im Bereich IT, insbesondere dem Anbieter unserer Serverinfrastruktur in der Schweiz</w:t>
      </w:r>
      <w:r w:rsidR="000BED71" w:rsidRPr="001361C5">
        <w:rPr>
          <w:rFonts w:ascii="Century Gothic" w:hAnsi="Century Gothic"/>
          <w:sz w:val="18"/>
          <w:szCs w:val="18"/>
          <w:lang w:val="de-DE"/>
        </w:rPr>
        <w:t xml:space="preserve"> und einer externen </w:t>
      </w:r>
      <w:proofErr w:type="spellStart"/>
      <w:r w:rsidR="000BED71" w:rsidRPr="001361C5">
        <w:rPr>
          <w:rFonts w:ascii="Century Gothic" w:hAnsi="Century Gothic"/>
          <w:sz w:val="18"/>
          <w:szCs w:val="18"/>
          <w:lang w:val="de-DE"/>
        </w:rPr>
        <w:t>Fundraisingagentur</w:t>
      </w:r>
      <w:proofErr w:type="spellEnd"/>
      <w:r w:rsidR="000BED71" w:rsidRPr="001361C5">
        <w:rPr>
          <w:rFonts w:ascii="Century Gothic" w:hAnsi="Century Gothic"/>
          <w:sz w:val="18"/>
          <w:szCs w:val="18"/>
          <w:lang w:val="de-DE"/>
        </w:rPr>
        <w:t xml:space="preserve"> mit Sitz in der Schweiz</w:t>
      </w:r>
      <w:r w:rsidRPr="001361C5">
        <w:rPr>
          <w:rFonts w:ascii="Century Gothic" w:hAnsi="Century Gothic"/>
          <w:sz w:val="18"/>
          <w:szCs w:val="18"/>
          <w:lang w:val="de-DE"/>
        </w:rPr>
        <w:t>; sowie mit anderen Auftragsbearbeitern z.B. Marketingagenturen für Werbung oder Druckerei für Druck von Briefpost.</w:t>
      </w:r>
    </w:p>
    <w:p w14:paraId="411EBBAB" w14:textId="308F8AC6" w:rsidR="78216B6F" w:rsidRPr="001361C5" w:rsidRDefault="78216B6F" w:rsidP="2883E30C">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w:t>
      </w:r>
      <w:r w:rsidR="1DCE288D" w:rsidRPr="001361C5">
        <w:rPr>
          <w:rFonts w:ascii="Century Gothic" w:hAnsi="Century Gothic"/>
          <w:sz w:val="18"/>
          <w:szCs w:val="18"/>
          <w:lang w:val="de-DE"/>
        </w:rPr>
        <w:t>mitwirk</w:t>
      </w:r>
      <w:r w:rsidRPr="001361C5">
        <w:rPr>
          <w:rFonts w:ascii="Century Gothic" w:hAnsi="Century Gothic"/>
          <w:sz w:val="18"/>
          <w:szCs w:val="18"/>
          <w:lang w:val="de-DE"/>
        </w:rPr>
        <w:t xml:space="preserve">st. </w:t>
      </w:r>
    </w:p>
    <w:p w14:paraId="35793EBC" w14:textId="17A2D7EF" w:rsidR="78216B6F" w:rsidRPr="001361C5" w:rsidRDefault="78216B6F" w:rsidP="2883E30C">
      <w:pPr>
        <w:rPr>
          <w:rFonts w:ascii="Century Gothic" w:hAnsi="Century Gothic"/>
          <w:sz w:val="18"/>
          <w:szCs w:val="18"/>
          <w:lang w:val="de-DE"/>
        </w:rPr>
      </w:pPr>
      <w:r w:rsidRPr="001361C5">
        <w:rPr>
          <w:rFonts w:ascii="Century Gothic" w:hAnsi="Century Gothic"/>
          <w:sz w:val="18"/>
          <w:szCs w:val="18"/>
        </w:rPr>
        <w:t xml:space="preserve">Über </w:t>
      </w:r>
      <w:proofErr w:type="gramStart"/>
      <w:r w:rsidRPr="001361C5">
        <w:rPr>
          <w:rFonts w:ascii="Century Gothic" w:hAnsi="Century Gothic"/>
          <w:sz w:val="18"/>
          <w:szCs w:val="18"/>
        </w:rPr>
        <w:t>Social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0DA0D8FF" w14:textId="32B5AA2B" w:rsidR="006665E1" w:rsidRPr="001361C5" w:rsidRDefault="73C50412" w:rsidP="001361C5">
      <w:pPr>
        <w:pStyle w:val="berschrift3"/>
      </w:pPr>
      <w:bookmarkStart w:id="27" w:name="_Toc133937736"/>
      <w:bookmarkStart w:id="28" w:name="_Toc144847100"/>
      <w:r w:rsidRPr="001361C5">
        <w:t>Bearbeitungsort</w:t>
      </w:r>
      <w:bookmarkEnd w:id="27"/>
      <w:bookmarkEnd w:id="28"/>
    </w:p>
    <w:p w14:paraId="1382CBC9" w14:textId="624D8FD9" w:rsidR="006665E1" w:rsidRPr="001361C5" w:rsidRDefault="250D94D8"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3E9BDAE" w14:textId="6CB2B9F4" w:rsidR="006665E1" w:rsidRPr="001361C5" w:rsidRDefault="250D94D8" w:rsidP="10856AB8">
      <w:pPr>
        <w:rPr>
          <w:rFonts w:ascii="Century Gothic" w:hAnsi="Century Gothic"/>
          <w:b/>
          <w:bCs/>
          <w:smallCaps/>
          <w:color w:val="002060"/>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p>
    <w:p w14:paraId="1E7E50A8" w14:textId="28418A3F" w:rsidR="006665E1" w:rsidRPr="001361C5" w:rsidRDefault="6C3398BE" w:rsidP="001361C5">
      <w:pPr>
        <w:pStyle w:val="berschrift2"/>
      </w:pPr>
      <w:bookmarkStart w:id="29" w:name="_Toc133937737"/>
      <w:bookmarkStart w:id="30" w:name="_Toc144847101"/>
      <w:r w:rsidRPr="001361C5">
        <w:t>Datenschutz für Netzwerkpartner</w:t>
      </w:r>
      <w:r w:rsidR="0061586C">
        <w:t>*innen</w:t>
      </w:r>
      <w:r w:rsidR="5E278773" w:rsidRPr="001361C5">
        <w:t xml:space="preserve"> und Dienstleister</w:t>
      </w:r>
      <w:bookmarkEnd w:id="29"/>
      <w:r w:rsidR="0061586C">
        <w:t>*innen</w:t>
      </w:r>
      <w:bookmarkEnd w:id="30"/>
    </w:p>
    <w:p w14:paraId="1D56F1B9" w14:textId="00FC2C77"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Personendaten von unseren Netzwerkpartner</w:t>
      </w:r>
      <w:r w:rsidR="0061586C">
        <w:rPr>
          <w:rFonts w:ascii="Century Gothic" w:hAnsi="Century Gothic"/>
          <w:sz w:val="18"/>
          <w:szCs w:val="18"/>
          <w:lang w:val="de-DE"/>
        </w:rPr>
        <w:t>*innen</w:t>
      </w:r>
      <w:r w:rsidRPr="001361C5">
        <w:rPr>
          <w:rFonts w:ascii="Century Gothic" w:hAnsi="Century Gothic"/>
          <w:sz w:val="18"/>
          <w:szCs w:val="18"/>
          <w:lang w:val="de-DE"/>
        </w:rPr>
        <w:t xml:space="preserve"> und </w:t>
      </w:r>
      <w:r w:rsidR="0061586C" w:rsidRPr="001361C5">
        <w:rPr>
          <w:rFonts w:ascii="Century Gothic" w:hAnsi="Century Gothic"/>
          <w:sz w:val="18"/>
          <w:szCs w:val="18"/>
          <w:lang w:val="de-DE"/>
        </w:rPr>
        <w:t>Dienstleister</w:t>
      </w:r>
      <w:r w:rsidR="0061586C">
        <w:rPr>
          <w:rFonts w:ascii="Century Gothic" w:hAnsi="Century Gothic"/>
          <w:sz w:val="18"/>
          <w:szCs w:val="18"/>
          <w:lang w:val="de-DE"/>
        </w:rPr>
        <w:t>*innen</w:t>
      </w:r>
      <w:r w:rsidR="0061586C" w:rsidRPr="001361C5">
        <w:rPr>
          <w:rFonts w:ascii="Century Gothic" w:hAnsi="Century Gothic"/>
          <w:sz w:val="18"/>
          <w:szCs w:val="18"/>
          <w:lang w:val="de-DE"/>
        </w:rPr>
        <w:t xml:space="preserve"> </w:t>
      </w:r>
      <w:r w:rsidRPr="001361C5">
        <w:rPr>
          <w:rFonts w:ascii="Century Gothic" w:hAnsi="Century Gothic"/>
          <w:sz w:val="18"/>
          <w:szCs w:val="18"/>
          <w:lang w:val="de-DE"/>
        </w:rPr>
        <w:t>(z.B. Unternehmen oder Organisationen) bearbeiten wir wie nachstehend beschrieben.</w:t>
      </w:r>
    </w:p>
    <w:p w14:paraId="4440CE82" w14:textId="1FA4C8F5" w:rsidR="5E278773" w:rsidRPr="001361C5" w:rsidRDefault="5E278773" w:rsidP="001361C5">
      <w:pPr>
        <w:pStyle w:val="berschrift3"/>
      </w:pPr>
      <w:bookmarkStart w:id="31" w:name="_Toc133937738"/>
      <w:bookmarkStart w:id="32" w:name="_Toc144847102"/>
      <w:r w:rsidRPr="001361C5">
        <w:t>Verantwortung</w:t>
      </w:r>
      <w:bookmarkEnd w:id="31"/>
      <w:bookmarkEnd w:id="32"/>
    </w:p>
    <w:p w14:paraId="3A5A7727" w14:textId="25D448D8" w:rsidR="5E278773" w:rsidRPr="001361C5" w:rsidRDefault="41CC5A0F" w:rsidP="4D3E0E57">
      <w:pPr>
        <w:rPr>
          <w:rFonts w:ascii="Century Gothic" w:hAnsi="Century Gothic"/>
          <w:sz w:val="18"/>
          <w:szCs w:val="18"/>
          <w:lang w:val="de-DE"/>
        </w:rPr>
      </w:pPr>
      <w:r w:rsidRPr="001361C5">
        <w:rPr>
          <w:rFonts w:ascii="Century Gothic" w:hAnsi="Century Gothic"/>
          <w:sz w:val="18"/>
          <w:szCs w:val="18"/>
          <w:lang w:val="de-DE"/>
        </w:rPr>
        <w:t>V</w:t>
      </w:r>
      <w:r w:rsidR="5E278773" w:rsidRPr="001361C5">
        <w:rPr>
          <w:rFonts w:ascii="Century Gothic" w:hAnsi="Century Gothic"/>
          <w:sz w:val="18"/>
          <w:szCs w:val="18"/>
          <w:lang w:val="de-DE"/>
        </w:rPr>
        <w:t>erantwortlich für die Bearbeitung deiner Personendaten ist derjenige Verein von Jungwacht Blauring Schweiz, mit welchem du zusammenarbeit</w:t>
      </w:r>
      <w:r w:rsidR="132D4F1E" w:rsidRPr="001361C5">
        <w:rPr>
          <w:rFonts w:ascii="Century Gothic" w:hAnsi="Century Gothic"/>
          <w:sz w:val="18"/>
          <w:szCs w:val="18"/>
          <w:lang w:val="de-DE"/>
        </w:rPr>
        <w:t>est</w:t>
      </w:r>
      <w:r w:rsidR="71C42357" w:rsidRPr="001361C5">
        <w:rPr>
          <w:rFonts w:ascii="Century Gothic" w:hAnsi="Century Gothic"/>
          <w:sz w:val="18"/>
          <w:szCs w:val="18"/>
          <w:lang w:val="de-DE"/>
        </w:rPr>
        <w:t xml:space="preserve"> resp</w:t>
      </w:r>
      <w:r w:rsidR="3075F903" w:rsidRPr="001361C5">
        <w:rPr>
          <w:rFonts w:ascii="Century Gothic" w:hAnsi="Century Gothic"/>
          <w:sz w:val="18"/>
          <w:szCs w:val="18"/>
          <w:lang w:val="de-DE"/>
        </w:rPr>
        <w:t>ektive</w:t>
      </w:r>
      <w:r w:rsidR="71C42357" w:rsidRPr="001361C5">
        <w:rPr>
          <w:rFonts w:ascii="Century Gothic" w:hAnsi="Century Gothic"/>
          <w:sz w:val="18"/>
          <w:szCs w:val="18"/>
          <w:lang w:val="de-DE"/>
        </w:rPr>
        <w:t xml:space="preserve"> für welchen du Dienstleistungen erbringst</w:t>
      </w:r>
      <w:r w:rsidR="5E278773" w:rsidRPr="001361C5">
        <w:rPr>
          <w:rFonts w:ascii="Century Gothic" w:hAnsi="Century Gothic"/>
          <w:sz w:val="18"/>
          <w:szCs w:val="18"/>
          <w:lang w:val="de-DE"/>
        </w:rPr>
        <w:t xml:space="preserve">. </w:t>
      </w:r>
    </w:p>
    <w:p w14:paraId="37441D42" w14:textId="49DA7EF6" w:rsidR="5E278773" w:rsidRPr="001361C5" w:rsidRDefault="5E278773" w:rsidP="001361C5">
      <w:pPr>
        <w:pStyle w:val="berschrift3"/>
      </w:pPr>
      <w:bookmarkStart w:id="33" w:name="_Toc133937739"/>
      <w:bookmarkStart w:id="34" w:name="_Toc144847103"/>
      <w:r w:rsidRPr="001361C5">
        <w:t>Kontakt</w:t>
      </w:r>
      <w:bookmarkEnd w:id="33"/>
      <w:bookmarkEnd w:id="34"/>
    </w:p>
    <w:p w14:paraId="24FAC2BC"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430D66CF" w14:textId="0B4324FB"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lastRenderedPageBreak/>
        <w:t xml:space="preserve">Verantwortliche*r </w:t>
      </w:r>
      <w:r w:rsidR="00F6252D">
        <w:rPr>
          <w:rFonts w:ascii="Century Gothic" w:hAnsi="Century Gothic"/>
          <w:sz w:val="18"/>
          <w:szCs w:val="18"/>
          <w:lang w:val="de-DE"/>
        </w:rPr>
        <w:t>Datenschutz</w:t>
      </w:r>
    </w:p>
    <w:p w14:paraId="36C9BA26" w14:textId="4FDF3C1A" w:rsidR="001361C5" w:rsidRPr="00F4709F" w:rsidRDefault="001361C5" w:rsidP="2883E30C">
      <w:pPr>
        <w:rPr>
          <w:rStyle w:val="Hyperlink"/>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 6004 Luzern</w:t>
      </w:r>
      <w:r w:rsidRPr="00F4709F">
        <w:rPr>
          <w:sz w:val="18"/>
          <w:szCs w:val="18"/>
          <w:lang w:val="en-US"/>
        </w:rPr>
        <w:br/>
      </w:r>
      <w:r w:rsidRPr="00F4709F">
        <w:rPr>
          <w:rFonts w:ascii="Century Gothic" w:hAnsi="Century Gothic"/>
          <w:sz w:val="18"/>
          <w:szCs w:val="18"/>
          <w:lang w:val="en-US"/>
        </w:rPr>
        <w:t xml:space="preserve">+41 41 419 47 47, </w:t>
      </w:r>
      <w:hyperlink r:id="rId16">
        <w:r w:rsidRPr="00F4709F">
          <w:rPr>
            <w:rStyle w:val="Hyperlink"/>
            <w:rFonts w:ascii="Century Gothic" w:hAnsi="Century Gothic"/>
            <w:sz w:val="18"/>
            <w:szCs w:val="18"/>
            <w:lang w:val="en-US"/>
          </w:rPr>
          <w:t>datenschutz@jubla.ch</w:t>
        </w:r>
      </w:hyperlink>
    </w:p>
    <w:p w14:paraId="1A912E78" w14:textId="51E41A17" w:rsidR="5E278773" w:rsidRPr="001361C5" w:rsidRDefault="5E278773" w:rsidP="001361C5">
      <w:pPr>
        <w:pStyle w:val="berschrift3"/>
      </w:pPr>
      <w:bookmarkStart w:id="35" w:name="_Toc133937740"/>
      <w:bookmarkStart w:id="36" w:name="_Toc144847104"/>
      <w:r w:rsidRPr="001361C5">
        <w:t>Bearbeitungszweck</w:t>
      </w:r>
      <w:bookmarkEnd w:id="35"/>
      <w:bookmarkEnd w:id="36"/>
    </w:p>
    <w:p w14:paraId="15411F1A" w14:textId="69E788DA" w:rsidR="5E278773" w:rsidRPr="001361C5" w:rsidRDefault="5E278773"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68F3EB69" w14:textId="74B54CB3"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Wir speichern die Personendaten in unserer verbandsübergreifenden Mitgliederdatenbank (</w:t>
      </w:r>
      <w:proofErr w:type="spellStart"/>
      <w:r w:rsidRPr="001361C5">
        <w:rPr>
          <w:rFonts w:ascii="Century Gothic" w:hAnsi="Century Gothic"/>
          <w:sz w:val="18"/>
          <w:szCs w:val="18"/>
          <w:lang w:val="de-DE"/>
        </w:rPr>
        <w:t>jubla.db</w:t>
      </w:r>
      <w:proofErr w:type="spellEnd"/>
      <w:r w:rsidRPr="001361C5">
        <w:rPr>
          <w:rFonts w:ascii="Century Gothic" w:hAnsi="Century Gothic"/>
          <w:sz w:val="18"/>
          <w:szCs w:val="18"/>
          <w:lang w:val="de-DE"/>
        </w:rPr>
        <w:t xml:space="preserve">), die auf einer Serverinfrastruktur in der Schweiz betrieben wird. </w:t>
      </w:r>
    </w:p>
    <w:p w14:paraId="43B1623D" w14:textId="25E0D346"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nutzen die Personendaten für die Abwicklung deiner Dienstleistung für </w:t>
      </w:r>
      <w:r w:rsidR="3043F259" w:rsidRPr="001361C5">
        <w:rPr>
          <w:rFonts w:ascii="Century Gothic" w:hAnsi="Century Gothic"/>
          <w:sz w:val="18"/>
          <w:szCs w:val="18"/>
          <w:lang w:val="de-DE"/>
        </w:rPr>
        <w:t>uns</w:t>
      </w:r>
      <w:r w:rsidRPr="001361C5">
        <w:rPr>
          <w:rFonts w:ascii="Century Gothic" w:hAnsi="Century Gothic"/>
          <w:sz w:val="18"/>
          <w:szCs w:val="18"/>
          <w:lang w:val="de-DE"/>
        </w:rPr>
        <w:t>. Zudem nutzen wir deine Personendaten, damit wir mit dir direkt kommunizieren können und dir Informationen zu Jungwacht Blauring mitteilen können.</w:t>
      </w:r>
    </w:p>
    <w:p w14:paraId="191163AF" w14:textId="46AAB924" w:rsidR="65561281" w:rsidRPr="001361C5" w:rsidRDefault="65561281" w:rsidP="2C0635D7">
      <w:pPr>
        <w:rPr>
          <w:rFonts w:ascii="Century Gothic" w:hAnsi="Century Gothic"/>
          <w:b/>
          <w:bCs/>
          <w:sz w:val="18"/>
          <w:szCs w:val="18"/>
          <w:lang w:val="de-DE"/>
        </w:rPr>
      </w:pPr>
      <w:r w:rsidRPr="001361C5">
        <w:rPr>
          <w:rFonts w:ascii="Century Gothic" w:hAnsi="Century Gothic"/>
          <w:sz w:val="18"/>
          <w:szCs w:val="18"/>
          <w:lang w:val="de-DE"/>
        </w:rPr>
        <w:t>Andere Bearbeitungen deiner Personendaten nehmen wir nur mit deiner Einwilligung vor.</w:t>
      </w:r>
    </w:p>
    <w:p w14:paraId="57E867AD" w14:textId="2F5633A5" w:rsidR="5E278773" w:rsidRPr="001361C5" w:rsidRDefault="5E278773" w:rsidP="001361C5">
      <w:pPr>
        <w:pStyle w:val="berschrift3"/>
      </w:pPr>
      <w:bookmarkStart w:id="37" w:name="_Toc133937741"/>
      <w:bookmarkStart w:id="38" w:name="_Toc144847105"/>
      <w:r w:rsidRPr="001361C5">
        <w:t>Empfänger*innen</w:t>
      </w:r>
      <w:bookmarkEnd w:id="37"/>
      <w:bookmarkEnd w:id="38"/>
    </w:p>
    <w:p w14:paraId="34F40B0B" w14:textId="11166ED8"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Deine Personendaten teilen wir im Rahmen der Abwicklung des Bearbeitungszwecks mit Auftragsbearbeitern von Jungwacht Blauring im Bereich IT, insbesondere dem Anbieter unserer Serverinfrastruktur in der Schweiz; sowie mit anderen Auftragsbearbeitern z.B. Druckerei für Druck von Briefpost.</w:t>
      </w:r>
    </w:p>
    <w:p w14:paraId="14DB968A" w14:textId="74ABBA75"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mitarbeitest. </w:t>
      </w:r>
    </w:p>
    <w:p w14:paraId="668862D0" w14:textId="56066331" w:rsidR="0B91B67D" w:rsidRPr="001361C5" w:rsidRDefault="0B91B67D" w:rsidP="2C0635D7">
      <w:pPr>
        <w:rPr>
          <w:rFonts w:ascii="Century Gothic" w:hAnsi="Century Gothic"/>
          <w:sz w:val="18"/>
          <w:szCs w:val="18"/>
          <w:lang w:val="de-DE"/>
        </w:rPr>
      </w:pPr>
      <w:r w:rsidRPr="001361C5">
        <w:rPr>
          <w:rFonts w:ascii="Century Gothic" w:hAnsi="Century Gothic"/>
          <w:sz w:val="18"/>
          <w:szCs w:val="18"/>
        </w:rPr>
        <w:t xml:space="preserve">Über </w:t>
      </w:r>
      <w:proofErr w:type="gramStart"/>
      <w:r w:rsidRPr="001361C5">
        <w:rPr>
          <w:rFonts w:ascii="Century Gothic" w:hAnsi="Century Gothic"/>
          <w:sz w:val="18"/>
          <w:szCs w:val="18"/>
        </w:rPr>
        <w:t>Social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66FB64D8" w14:textId="32B5AA2B" w:rsidR="5E278773" w:rsidRPr="001361C5" w:rsidRDefault="5E278773" w:rsidP="001361C5">
      <w:pPr>
        <w:pStyle w:val="berschrift3"/>
      </w:pPr>
      <w:bookmarkStart w:id="39" w:name="_Toc133937742"/>
      <w:bookmarkStart w:id="40" w:name="_Toc144847106"/>
      <w:r w:rsidRPr="001361C5">
        <w:t>Bearbeitungsort</w:t>
      </w:r>
      <w:bookmarkEnd w:id="39"/>
      <w:bookmarkEnd w:id="40"/>
    </w:p>
    <w:p w14:paraId="062C3165" w14:textId="624D8FD9"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048EBB2" w14:textId="5E5688D1" w:rsidR="23A32889"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r w:rsidR="6FBC54DC" w:rsidRPr="001361C5">
        <w:rPr>
          <w:rFonts w:ascii="Century Gothic" w:hAnsi="Century Gothic"/>
          <w:sz w:val="18"/>
          <w:szCs w:val="18"/>
          <w:lang w:val="de-DE"/>
        </w:rPr>
        <w:t xml:space="preserve">. </w:t>
      </w:r>
    </w:p>
    <w:p w14:paraId="065AC062" w14:textId="039745C7" w:rsidR="4CC8D898" w:rsidRPr="001361C5" w:rsidRDefault="4CC8D898" w:rsidP="001361C5">
      <w:pPr>
        <w:pStyle w:val="berschrift2"/>
      </w:pPr>
      <w:bookmarkStart w:id="41" w:name="_Toc133937743"/>
      <w:bookmarkStart w:id="42" w:name="_Toc144847107"/>
      <w:r w:rsidRPr="001361C5">
        <w:t>Datenschutz für Mitarbeitende von Jungwacht Blauring</w:t>
      </w:r>
      <w:bookmarkEnd w:id="41"/>
      <w:bookmarkEnd w:id="42"/>
    </w:p>
    <w:p w14:paraId="3150818D" w14:textId="3759699E"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Betreffend den Datenschutz für Mitarbeitende von Jungwacht Blauring ist der jeweilige Arbeitgeber zuständig. Du kannst dich mit deinen Fragen direkt an ihn wenden.</w:t>
      </w:r>
    </w:p>
    <w:p w14:paraId="0C83485F" w14:textId="77777777" w:rsidR="00F6252D" w:rsidRPr="001361C5" w:rsidRDefault="00F6252D" w:rsidP="00F6252D">
      <w:pPr>
        <w:pStyle w:val="berschrift3"/>
      </w:pPr>
      <w:bookmarkStart w:id="43" w:name="_Toc133937744"/>
      <w:bookmarkStart w:id="44" w:name="_Toc144847108"/>
      <w:r w:rsidRPr="001361C5">
        <w:t>Kontakt</w:t>
      </w:r>
      <w:bookmarkEnd w:id="43"/>
      <w:bookmarkEnd w:id="44"/>
    </w:p>
    <w:p w14:paraId="2ADDC220" w14:textId="3AE3CDF9"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Bei Fragen steht dir zudem Jungwacht Blauring Schweiz unter diesem Kontakt zur Verfügung:</w:t>
      </w:r>
    </w:p>
    <w:p w14:paraId="496B082A" w14:textId="77777777"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24FC51" w14:textId="748485C8"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67F07DB9" w14:textId="77777777" w:rsidR="001361C5" w:rsidRPr="00F4709F" w:rsidRDefault="001361C5" w:rsidP="001361C5">
      <w:pPr>
        <w:rPr>
          <w:rStyle w:val="Hyperlink"/>
          <w:rFonts w:ascii="Century Gothic" w:hAnsi="Century Gothic"/>
          <w:sz w:val="18"/>
          <w:szCs w:val="18"/>
          <w:lang w:val="en-US"/>
        </w:rPr>
      </w:pPr>
      <w:r w:rsidRPr="00F4709F">
        <w:rPr>
          <w:rFonts w:ascii="Century Gothic" w:hAnsi="Century Gothic"/>
          <w:sz w:val="18"/>
          <w:szCs w:val="18"/>
          <w:lang w:val="en-US"/>
        </w:rPr>
        <w:t xml:space="preserve">St. </w:t>
      </w:r>
      <w:proofErr w:type="spellStart"/>
      <w:r w:rsidRPr="00F4709F">
        <w:rPr>
          <w:rFonts w:ascii="Century Gothic" w:hAnsi="Century Gothic"/>
          <w:sz w:val="18"/>
          <w:szCs w:val="18"/>
          <w:lang w:val="en-US"/>
        </w:rPr>
        <w:t>Karliquai</w:t>
      </w:r>
      <w:proofErr w:type="spellEnd"/>
      <w:r w:rsidRPr="00F4709F">
        <w:rPr>
          <w:rFonts w:ascii="Century Gothic" w:hAnsi="Century Gothic"/>
          <w:sz w:val="18"/>
          <w:szCs w:val="18"/>
          <w:lang w:val="en-US"/>
        </w:rPr>
        <w:t xml:space="preserve"> 12, 6004 Luzern</w:t>
      </w:r>
      <w:r w:rsidRPr="00F4709F">
        <w:rPr>
          <w:sz w:val="18"/>
          <w:szCs w:val="18"/>
          <w:lang w:val="en-US"/>
        </w:rPr>
        <w:br/>
      </w:r>
      <w:r w:rsidRPr="00F4709F">
        <w:rPr>
          <w:rFonts w:ascii="Century Gothic" w:hAnsi="Century Gothic"/>
          <w:sz w:val="18"/>
          <w:szCs w:val="18"/>
          <w:lang w:val="en-US"/>
        </w:rPr>
        <w:t xml:space="preserve">+41 41 419 47 47, </w:t>
      </w:r>
      <w:r w:rsidR="00000000">
        <w:fldChar w:fldCharType="begin"/>
      </w:r>
      <w:r w:rsidR="00000000" w:rsidRPr="00544857">
        <w:rPr>
          <w:lang w:val="en-US"/>
        </w:rPr>
        <w:instrText>HYPERLINK "mailto:datenschutz@jubla.ch" \h</w:instrText>
      </w:r>
      <w:r w:rsidR="00000000">
        <w:fldChar w:fldCharType="separate"/>
      </w:r>
      <w:r w:rsidRPr="00F4709F">
        <w:rPr>
          <w:rStyle w:val="Hyperlink"/>
          <w:rFonts w:ascii="Century Gothic" w:hAnsi="Century Gothic"/>
          <w:sz w:val="18"/>
          <w:szCs w:val="18"/>
          <w:lang w:val="en-US"/>
        </w:rPr>
        <w:t>datenschutz@jubla.ch</w:t>
      </w:r>
      <w:r w:rsidR="00000000">
        <w:rPr>
          <w:rStyle w:val="Hyperlink"/>
          <w:rFonts w:ascii="Century Gothic" w:hAnsi="Century Gothic"/>
          <w:sz w:val="18"/>
          <w:szCs w:val="18"/>
          <w:lang w:val="en-US"/>
        </w:rPr>
        <w:fldChar w:fldCharType="end"/>
      </w:r>
    </w:p>
    <w:p w14:paraId="6E8BF681" w14:textId="5F9F8A10" w:rsidR="254901D8" w:rsidRPr="001361C5" w:rsidRDefault="254901D8" w:rsidP="001361C5">
      <w:pPr>
        <w:pStyle w:val="berschrift2"/>
      </w:pPr>
      <w:bookmarkStart w:id="45" w:name="_Toc133937745"/>
      <w:bookmarkStart w:id="46" w:name="_Toc144847109"/>
      <w:r w:rsidRPr="001361C5">
        <w:t>Datenschutz für Besucher*</w:t>
      </w:r>
      <w:r w:rsidR="00F6252D">
        <w:t>innen</w:t>
      </w:r>
      <w:r w:rsidRPr="001361C5">
        <w:t xml:space="preserve"> unserer Website und unseres Online-Shops</w:t>
      </w:r>
      <w:bookmarkEnd w:id="45"/>
      <w:bookmarkEnd w:id="46"/>
    </w:p>
    <w:p w14:paraId="42D4686D" w14:textId="251AE725"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Personendaten von Besucher*innen unserer Webseite bearbeiten wir wie nachstehend beschrieben.</w:t>
      </w:r>
    </w:p>
    <w:p w14:paraId="5845EC89" w14:textId="1FA4C8F5" w:rsidR="254901D8" w:rsidRPr="001361C5" w:rsidRDefault="254901D8" w:rsidP="00F6252D">
      <w:pPr>
        <w:pStyle w:val="berschrift3"/>
      </w:pPr>
      <w:bookmarkStart w:id="47" w:name="_Toc133937746"/>
      <w:bookmarkStart w:id="48" w:name="_Toc144847110"/>
      <w:r w:rsidRPr="001361C5">
        <w:t>Verantwortung</w:t>
      </w:r>
      <w:bookmarkEnd w:id="47"/>
      <w:bookmarkEnd w:id="48"/>
    </w:p>
    <w:p w14:paraId="3740A62C" w14:textId="3D4E2D87"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Verantwortlich für Bearbeitung von Personendaten von Besucher*innen dieser Website ist der unter Impressum respektive Kontakt dieser Website angegebene Verein von Jungwacht Blauring.</w:t>
      </w:r>
    </w:p>
    <w:p w14:paraId="570A5F0C" w14:textId="7F6E0C0B" w:rsidR="254901D8" w:rsidRPr="001361C5" w:rsidRDefault="254901D8" w:rsidP="00F6252D">
      <w:pPr>
        <w:pStyle w:val="berschrift3"/>
      </w:pPr>
      <w:bookmarkStart w:id="49" w:name="_Toc133937747"/>
      <w:bookmarkStart w:id="50" w:name="_Toc144847111"/>
      <w:r w:rsidRPr="001361C5">
        <w:lastRenderedPageBreak/>
        <w:t>Kontakt</w:t>
      </w:r>
      <w:bookmarkEnd w:id="49"/>
      <w:bookmarkEnd w:id="50"/>
    </w:p>
    <w:p w14:paraId="546FD763" w14:textId="0037DA42"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Kontaktdaten findest du ebenfalls unter Impressum respektive Kontakt. Bei Fragen steht dir zudem Jungwacht Blauring Schweiz unter folgendem Kontakt zur Verfügung:</w:t>
      </w:r>
    </w:p>
    <w:p w14:paraId="69C39AD6" w14:textId="77777777" w:rsidR="00F6252D" w:rsidRPr="001361C5" w:rsidRDefault="00F6252D" w:rsidP="00F6252D">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01A1AC04" w14:textId="77777777" w:rsidR="00F6252D" w:rsidRDefault="00F6252D" w:rsidP="00F6252D">
      <w:pPr>
        <w:rPr>
          <w:rStyle w:val="Hyperlink"/>
          <w:rFonts w:ascii="Century Gothic" w:hAnsi="Century Gothic"/>
          <w:sz w:val="18"/>
          <w:szCs w:val="18"/>
        </w:rPr>
      </w:pPr>
      <w:r w:rsidRPr="001361C5">
        <w:rPr>
          <w:rFonts w:ascii="Century Gothic" w:hAnsi="Century Gothic"/>
          <w:sz w:val="18"/>
          <w:szCs w:val="18"/>
        </w:rPr>
        <w:t xml:space="preserve">St. </w:t>
      </w:r>
      <w:proofErr w:type="spellStart"/>
      <w:r w:rsidRPr="001361C5">
        <w:rPr>
          <w:rFonts w:ascii="Century Gothic" w:hAnsi="Century Gothic"/>
          <w:sz w:val="18"/>
          <w:szCs w:val="18"/>
        </w:rPr>
        <w:t>Karliquai</w:t>
      </w:r>
      <w:proofErr w:type="spellEnd"/>
      <w:r w:rsidRPr="001361C5">
        <w:rPr>
          <w:rFonts w:ascii="Century Gothic" w:hAnsi="Century Gothic"/>
          <w:sz w:val="18"/>
          <w:szCs w:val="18"/>
        </w:rPr>
        <w:t xml:space="preserve"> 12, 6004 Luzern</w:t>
      </w:r>
      <w:r w:rsidRPr="001361C5">
        <w:rPr>
          <w:sz w:val="18"/>
          <w:szCs w:val="18"/>
        </w:rPr>
        <w:br/>
      </w:r>
      <w:r w:rsidRPr="001361C5">
        <w:rPr>
          <w:rFonts w:ascii="Century Gothic" w:hAnsi="Century Gothic"/>
          <w:sz w:val="18"/>
          <w:szCs w:val="18"/>
        </w:rPr>
        <w:t xml:space="preserve">+41 41 419 47 47, </w:t>
      </w:r>
      <w:hyperlink r:id="rId17">
        <w:r w:rsidRPr="001361C5">
          <w:rPr>
            <w:rStyle w:val="Hyperlink"/>
            <w:rFonts w:ascii="Century Gothic" w:hAnsi="Century Gothic"/>
            <w:sz w:val="18"/>
            <w:szCs w:val="18"/>
          </w:rPr>
          <w:t>datenschutz@jubla.ch</w:t>
        </w:r>
      </w:hyperlink>
    </w:p>
    <w:p w14:paraId="2FD83432" w14:textId="683D324B" w:rsidR="00E027B2" w:rsidRPr="001361C5" w:rsidRDefault="00E027B2" w:rsidP="00F6252D">
      <w:pPr>
        <w:pStyle w:val="berschrift3"/>
      </w:pPr>
      <w:bookmarkStart w:id="51" w:name="_Toc133937748"/>
      <w:bookmarkStart w:id="52" w:name="_Toc144847112"/>
      <w:r w:rsidRPr="001361C5">
        <w:t>Allgemeines</w:t>
      </w:r>
      <w:bookmarkEnd w:id="51"/>
      <w:bookmarkEnd w:id="52"/>
    </w:p>
    <w:p w14:paraId="6139FEB6" w14:textId="513E379F" w:rsidR="00E027B2" w:rsidRPr="001361C5" w:rsidRDefault="00E027B2" w:rsidP="00E027B2">
      <w:pPr>
        <w:rPr>
          <w:rFonts w:ascii="Century Gothic" w:hAnsi="Century Gothic"/>
          <w:sz w:val="18"/>
          <w:szCs w:val="18"/>
        </w:rPr>
      </w:pPr>
      <w:r w:rsidRPr="001361C5">
        <w:rPr>
          <w:rFonts w:ascii="Century Gothic" w:hAnsi="Century Gothic"/>
          <w:sz w:val="18"/>
          <w:szCs w:val="18"/>
        </w:rPr>
        <w:t xml:space="preserve">Unsere Website wird von </w:t>
      </w:r>
      <w:r w:rsidR="00F4709F">
        <w:rPr>
          <w:rFonts w:ascii="Century Gothic" w:hAnsi="Century Gothic"/>
          <w:sz w:val="18"/>
          <w:szCs w:val="18"/>
        </w:rPr>
        <w:t>hostpoint</w:t>
      </w:r>
      <w:r w:rsidRPr="001361C5">
        <w:rPr>
          <w:rFonts w:ascii="Century Gothic" w:hAnsi="Century Gothic"/>
          <w:sz w:val="18"/>
          <w:szCs w:val="18"/>
        </w:rPr>
        <w:t>.ch in der Schweiz gehostet.</w:t>
      </w:r>
    </w:p>
    <w:p w14:paraId="38AC3D90" w14:textId="244566E5" w:rsidR="254901D8" w:rsidRPr="001361C5" w:rsidRDefault="4D4FA48F" w:rsidP="00F6252D">
      <w:pPr>
        <w:pStyle w:val="berschrift3"/>
      </w:pPr>
      <w:r w:rsidRPr="001361C5">
        <w:t xml:space="preserve"> </w:t>
      </w:r>
      <w:bookmarkStart w:id="53" w:name="_Toc133937749"/>
      <w:bookmarkStart w:id="54" w:name="_Toc144847113"/>
      <w:r w:rsidRPr="001361C5">
        <w:t>Datenschutz der einzelnen Website-Funktionen</w:t>
      </w:r>
      <w:bookmarkEnd w:id="53"/>
      <w:bookmarkEnd w:id="54"/>
    </w:p>
    <w:p w14:paraId="18DD59D6" w14:textId="44549BF9" w:rsidR="4D4FA48F" w:rsidRPr="001361C5" w:rsidRDefault="4D4FA48F" w:rsidP="033506F3">
      <w:pPr>
        <w:rPr>
          <w:rFonts w:ascii="Century Gothic" w:hAnsi="Century Gothic"/>
          <w:sz w:val="18"/>
          <w:szCs w:val="18"/>
          <w:lang w:val="de-DE"/>
        </w:rPr>
      </w:pPr>
      <w:r w:rsidRPr="001361C5">
        <w:rPr>
          <w:rFonts w:ascii="Century Gothic" w:hAnsi="Century Gothic"/>
          <w:sz w:val="18"/>
          <w:szCs w:val="18"/>
          <w:lang w:val="de-DE"/>
        </w:rPr>
        <w:t>In diesem Kapitel erklären wir dir, welche Funktionen die vorliegende Website beinhaltet und wie dabei mit Personendaten umgegangen wird.</w:t>
      </w:r>
    </w:p>
    <w:p w14:paraId="2A44DDFB" w14:textId="0F6D9C8D" w:rsidR="254901D8" w:rsidRPr="00F6252D" w:rsidRDefault="254901D8" w:rsidP="00F6252D">
      <w:pPr>
        <w:pStyle w:val="berschrift4"/>
        <w:rPr>
          <w:i w:val="0"/>
          <w:iCs w:val="0"/>
          <w:color w:val="000000" w:themeColor="text1"/>
        </w:rPr>
      </w:pPr>
      <w:bookmarkStart w:id="55" w:name="_Toc144847114"/>
      <w:r w:rsidRPr="00F6252D">
        <w:rPr>
          <w:i w:val="0"/>
          <w:iCs w:val="0"/>
          <w:color w:val="000000" w:themeColor="text1"/>
        </w:rPr>
        <w:t>Newsletter und Formulare</w:t>
      </w:r>
      <w:bookmarkEnd w:id="55"/>
    </w:p>
    <w:p w14:paraId="7FA8F02F" w14:textId="2F7228F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ein Formular auf der Website absendest, werden deine Angaben aus dem Formular inklusive der von dir dort angegebenen Kontaktdaten zwecks Bearbeitung der Anfrage und für den Fall von Anschlussfragen bei uns gespeichert. </w:t>
      </w:r>
    </w:p>
    <w:p w14:paraId="6A874FCC" w14:textId="326DD7E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 xml:space="preserve">Wenn du den auf dieser Website angebotenen Newsletter beziehen möchtest, benötigen wir deine E-Mail-Adresse sowie Informationen, die uns die Überprüfung gestatten, dass du der*die Inhaber*in der angegebenen E-Mail-Adresse bist und mit dem Empfang des Newsletters einverstanden bist. Diese Daten verwenden wir </w:t>
      </w:r>
      <w:proofErr w:type="spellStart"/>
      <w:r w:rsidRPr="001361C5">
        <w:rPr>
          <w:rFonts w:ascii="Century Gothic" w:hAnsi="Century Gothic"/>
          <w:sz w:val="18"/>
          <w:szCs w:val="18"/>
          <w:lang w:val="de-DE"/>
        </w:rPr>
        <w:t>ausschliesslich</w:t>
      </w:r>
      <w:proofErr w:type="spellEnd"/>
      <w:r w:rsidRPr="001361C5">
        <w:rPr>
          <w:rFonts w:ascii="Century Gothic" w:hAnsi="Century Gothic"/>
          <w:sz w:val="18"/>
          <w:szCs w:val="18"/>
          <w:lang w:val="de-DE"/>
        </w:rPr>
        <w:t xml:space="preserve"> für den Versand der angeforderten Informationen.</w:t>
      </w:r>
    </w:p>
    <w:p w14:paraId="1ECC9007" w14:textId="0A2774A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erteilte Einwilligung zur Speicherung der E-Mail-Adresse und weiteren Daten sowie deren Nutzung zum Versand des Newsletters kannst du jederzeit über den «Austragen-Link» im Newsletter widerrufen.</w:t>
      </w:r>
    </w:p>
    <w:p w14:paraId="4277CD7E" w14:textId="473379D9"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Deine Personendaten werden in der Schweiz gespeichert und nicht mit Dritten geteilt.</w:t>
      </w:r>
    </w:p>
    <w:p w14:paraId="42B4646E" w14:textId="56423DAB" w:rsidR="254901D8" w:rsidRPr="00F6252D" w:rsidRDefault="254901D8" w:rsidP="00F6252D">
      <w:pPr>
        <w:pStyle w:val="berschrift4"/>
        <w:rPr>
          <w:i w:val="0"/>
          <w:iCs w:val="0"/>
          <w:color w:val="000000" w:themeColor="text1"/>
        </w:rPr>
      </w:pPr>
      <w:bookmarkStart w:id="56" w:name="_Toc144847115"/>
      <w:r w:rsidRPr="00F6252D">
        <w:rPr>
          <w:i w:val="0"/>
          <w:iCs w:val="0"/>
          <w:color w:val="000000" w:themeColor="text1"/>
        </w:rPr>
        <w:t>Auswertung der Nutzung unserer Website (Cookies usw.)</w:t>
      </w:r>
      <w:bookmarkEnd w:id="56"/>
    </w:p>
    <w:p w14:paraId="7F0384B7" w14:textId="128628E6" w:rsidR="254901D8" w:rsidRPr="001361C5" w:rsidRDefault="254901D8" w:rsidP="23A32889">
      <w:pPr>
        <w:rPr>
          <w:rFonts w:ascii="Century Gothic" w:hAnsi="Century Gothic"/>
          <w:sz w:val="18"/>
          <w:szCs w:val="18"/>
        </w:rPr>
      </w:pPr>
      <w:r w:rsidRPr="001361C5">
        <w:rPr>
          <w:rFonts w:ascii="Century Gothic" w:hAnsi="Century Gothic"/>
          <w:sz w:val="18"/>
          <w:szCs w:val="18"/>
        </w:rPr>
        <w:t>Unsere Website verwendet Cookies. Das sind kleine Textdateien, die es möglich machen, auf dem Endgerät der Nutzenden spezifische, auf die Nutzenden bezogene Informationen zu speichern, während er die Website nutzt. Cookies bleiben über das Ende einer Browsersitzung gespeichert und können bei einem erneuten Seitenbesuch wieder aufgerufen werden. Wenn du das nicht wünschst, solltest du deinen Internetbrowser so einstellen, dass er die Annahme von Cookies verweigert. Bitte beachte, dass dann gegebenenfalls nicht alle Funktionen der Website genutzt werden können.</w:t>
      </w:r>
    </w:p>
    <w:p w14:paraId="07BF2BFB" w14:textId="4B516F73" w:rsidR="254901D8" w:rsidRPr="001361C5" w:rsidRDefault="254901D8" w:rsidP="23A32889">
      <w:pPr>
        <w:rPr>
          <w:rFonts w:ascii="Century Gothic" w:hAnsi="Century Gothic"/>
          <w:sz w:val="18"/>
          <w:szCs w:val="18"/>
        </w:rPr>
      </w:pPr>
      <w:r w:rsidRPr="001361C5">
        <w:rPr>
          <w:rFonts w:ascii="Century Gothic" w:hAnsi="Century Gothic"/>
          <w:sz w:val="18"/>
          <w:szCs w:val="18"/>
        </w:rPr>
        <w:t xml:space="preserve">Wir erheben und speichern zudem automatisch Informationen in so genannten Server-Log Files, die dein Browser automatisch an uns übermittelt. Dies sind: Browsertyp und Browserversion, verwendetes Betriebssystem, </w:t>
      </w:r>
      <w:proofErr w:type="spellStart"/>
      <w:r w:rsidRPr="001361C5">
        <w:rPr>
          <w:rFonts w:ascii="Century Gothic" w:hAnsi="Century Gothic"/>
          <w:sz w:val="18"/>
          <w:szCs w:val="18"/>
        </w:rPr>
        <w:t>Referrer</w:t>
      </w:r>
      <w:proofErr w:type="spellEnd"/>
      <w:r w:rsidRPr="001361C5">
        <w:rPr>
          <w:rFonts w:ascii="Century Gothic" w:hAnsi="Century Gothic"/>
          <w:sz w:val="18"/>
          <w:szCs w:val="18"/>
        </w:rPr>
        <w:t xml:space="preserve"> URL, Hostname des zugreifenden Rechners, Uhrzeit der Serveranfrage. 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2093E3ED" w14:textId="24E55984" w:rsidR="254901D8" w:rsidRPr="001361C5" w:rsidRDefault="254901D8" w:rsidP="23A32889">
      <w:pPr>
        <w:rPr>
          <w:rFonts w:ascii="Century Gothic" w:hAnsi="Century Gothic"/>
          <w:sz w:val="18"/>
          <w:szCs w:val="18"/>
        </w:rPr>
      </w:pPr>
      <w:r w:rsidRPr="001361C5">
        <w:rPr>
          <w:rFonts w:ascii="Century Gothic" w:hAnsi="Century Gothic"/>
          <w:sz w:val="18"/>
          <w:szCs w:val="18"/>
        </w:rPr>
        <w:t>Im Weiteren nutzen wir Dienstleistungen von Dritten, die uns helfen, die Nutzung unserer Website zu analysieren. Siehe dazu das Kapitel «Empfänger*innen».</w:t>
      </w:r>
    </w:p>
    <w:p w14:paraId="5330EF84" w14:textId="121309D4" w:rsidR="254901D8" w:rsidRPr="00F6252D" w:rsidRDefault="254901D8" w:rsidP="00F6252D">
      <w:pPr>
        <w:pStyle w:val="berschrift4"/>
        <w:rPr>
          <w:i w:val="0"/>
          <w:iCs w:val="0"/>
          <w:color w:val="000000" w:themeColor="text1"/>
        </w:rPr>
      </w:pPr>
      <w:bookmarkStart w:id="57" w:name="_Toc144847116"/>
      <w:r w:rsidRPr="00F6252D">
        <w:rPr>
          <w:i w:val="0"/>
          <w:iCs w:val="0"/>
          <w:color w:val="000000" w:themeColor="text1"/>
        </w:rPr>
        <w:t>Online-Shop</w:t>
      </w:r>
      <w:bookmarkEnd w:id="57"/>
      <w:r w:rsidRPr="00F6252D">
        <w:rPr>
          <w:i w:val="0"/>
          <w:iCs w:val="0"/>
          <w:color w:val="000000" w:themeColor="text1"/>
        </w:rPr>
        <w:t xml:space="preserve"> </w:t>
      </w:r>
    </w:p>
    <w:p w14:paraId="26DDBBF3" w14:textId="53EC7DEF" w:rsidR="254901D8" w:rsidRPr="001361C5" w:rsidRDefault="254901D8" w:rsidP="23A32889">
      <w:pPr>
        <w:rPr>
          <w:rFonts w:ascii="Century Gothic" w:hAnsi="Century Gothic"/>
          <w:sz w:val="18"/>
          <w:szCs w:val="18"/>
        </w:rPr>
      </w:pPr>
      <w:r w:rsidRPr="001361C5">
        <w:rPr>
          <w:rFonts w:ascii="Century Gothic" w:hAnsi="Century Gothic"/>
          <w:sz w:val="18"/>
          <w:szCs w:val="18"/>
        </w:rPr>
        <w:t>Über den mit dieser Website verlinkten Online-Shop (</w:t>
      </w:r>
      <w:hyperlink r:id="rId18">
        <w:r w:rsidRPr="001361C5">
          <w:rPr>
            <w:rStyle w:val="Hyperlink"/>
            <w:rFonts w:ascii="Century Gothic" w:hAnsi="Century Gothic"/>
            <w:sz w:val="18"/>
            <w:szCs w:val="18"/>
          </w:rPr>
          <w:t>www.jubla-shop.ch</w:t>
        </w:r>
      </w:hyperlink>
      <w:r w:rsidRPr="001361C5">
        <w:rPr>
          <w:rFonts w:ascii="Century Gothic" w:hAnsi="Century Gothic"/>
          <w:sz w:val="18"/>
          <w:szCs w:val="18"/>
        </w:rPr>
        <w:t>) speichern wir bei einer Bestellung deine Kontaktdaten und Zahlungsangaben für die Abwicklung deiner Bestellung.</w:t>
      </w:r>
    </w:p>
    <w:p w14:paraId="383608AB" w14:textId="2B6C1710"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Zahlungen werden über den im Onlineshop angegebenen externen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oder über Rechnungstellung durch uns abgewickelt.</w:t>
      </w:r>
    </w:p>
    <w:p w14:paraId="19ED3DB1" w14:textId="5230A566" w:rsidR="007A198A"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Empfänger*innen der Personendaten ist – sofern genutzt - der externe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soweit dies für die Abwicklung der Zahlung notwendig ist.</w:t>
      </w:r>
    </w:p>
    <w:p w14:paraId="19A253EE" w14:textId="1721456E" w:rsidR="254901D8" w:rsidRPr="00F6252D" w:rsidRDefault="00E027B2" w:rsidP="00E027B2">
      <w:pPr>
        <w:rPr>
          <w:rStyle w:val="Hyperlink"/>
          <w:rFonts w:ascii="Century Gothic" w:hAnsi="Century Gothic"/>
          <w:color w:val="auto"/>
          <w:sz w:val="18"/>
          <w:szCs w:val="18"/>
          <w:highlight w:val="yellow"/>
          <w:u w:val="none"/>
          <w:lang w:val="de-DE"/>
        </w:rPr>
      </w:pPr>
      <w:r w:rsidRPr="001361C5">
        <w:rPr>
          <w:rFonts w:ascii="Century Gothic" w:hAnsi="Century Gothic"/>
          <w:sz w:val="18"/>
          <w:szCs w:val="18"/>
          <w:lang w:val="de-DE"/>
        </w:rPr>
        <w:t>Deine Personendaten werden grundsätzlich in der Schweiz bearbeitet.</w:t>
      </w:r>
    </w:p>
    <w:p w14:paraId="690C68CE" w14:textId="489DB6FF" w:rsidR="00830F25" w:rsidRPr="00F6252D" w:rsidRDefault="00830F25" w:rsidP="00F6252D">
      <w:pPr>
        <w:pStyle w:val="berschrift4"/>
        <w:rPr>
          <w:i w:val="0"/>
          <w:iCs w:val="0"/>
          <w:color w:val="000000" w:themeColor="text1"/>
        </w:rPr>
      </w:pPr>
      <w:bookmarkStart w:id="58" w:name="_Toc144847117"/>
      <w:r w:rsidRPr="00F6252D">
        <w:rPr>
          <w:i w:val="0"/>
          <w:iCs w:val="0"/>
          <w:color w:val="000000" w:themeColor="text1"/>
        </w:rPr>
        <w:lastRenderedPageBreak/>
        <w:t>SSL-/TLS-Verschlüsselung</w:t>
      </w:r>
      <w:bookmarkEnd w:id="58"/>
    </w:p>
    <w:p w14:paraId="1C1D8F4A" w14:textId="5EDE1063" w:rsidR="00830F25" w:rsidRPr="001361C5" w:rsidRDefault="00830F25" w:rsidP="00830F25">
      <w:pPr>
        <w:rPr>
          <w:rFonts w:ascii="Century Gothic" w:hAnsi="Century Gothic"/>
          <w:sz w:val="18"/>
          <w:szCs w:val="18"/>
        </w:rPr>
      </w:pPr>
      <w:r w:rsidRPr="001361C5">
        <w:rPr>
          <w:rFonts w:ascii="Century Gothic" w:hAnsi="Century Gothic"/>
          <w:sz w:val="18"/>
          <w:szCs w:val="18"/>
        </w:rPr>
        <w:t>Diese Website nutzt aus Gründen der Sicherheit und zum Schutz der Übertragung vertraulicher Inhalte, wie zum Beispiel der Anfragen, die</w:t>
      </w:r>
      <w:r w:rsidR="00B0325F" w:rsidRPr="001361C5">
        <w:rPr>
          <w:rFonts w:ascii="Century Gothic" w:hAnsi="Century Gothic"/>
          <w:sz w:val="18"/>
          <w:szCs w:val="18"/>
        </w:rPr>
        <w:t xml:space="preserve"> du </w:t>
      </w:r>
      <w:r w:rsidRPr="001361C5">
        <w:rPr>
          <w:rFonts w:ascii="Century Gothic" w:hAnsi="Century Gothic"/>
          <w:sz w:val="18"/>
          <w:szCs w:val="18"/>
        </w:rPr>
        <w:t>an uns als Seitenbetreiber sende</w:t>
      </w:r>
      <w:r w:rsidR="00B0325F" w:rsidRPr="001361C5">
        <w:rPr>
          <w:rFonts w:ascii="Century Gothic" w:hAnsi="Century Gothic"/>
          <w:sz w:val="18"/>
          <w:szCs w:val="18"/>
        </w:rPr>
        <w:t>st</w:t>
      </w:r>
      <w:r w:rsidRPr="001361C5">
        <w:rPr>
          <w:rFonts w:ascii="Century Gothic" w:hAnsi="Century Gothic"/>
          <w:sz w:val="18"/>
          <w:szCs w:val="18"/>
        </w:rPr>
        <w:t xml:space="preserve">, eine SSL-/TLS-Verschlüsselung. Eine verschlüsselte Verbindung </w:t>
      </w:r>
      <w:r w:rsidR="18A91D7A" w:rsidRPr="001361C5">
        <w:rPr>
          <w:rFonts w:ascii="Century Gothic" w:hAnsi="Century Gothic"/>
          <w:sz w:val="18"/>
          <w:szCs w:val="18"/>
        </w:rPr>
        <w:t>erkennst du</w:t>
      </w:r>
      <w:r w:rsidRPr="001361C5">
        <w:rPr>
          <w:rFonts w:ascii="Century Gothic" w:hAnsi="Century Gothic"/>
          <w:sz w:val="18"/>
          <w:szCs w:val="18"/>
        </w:rPr>
        <w:t xml:space="preserve"> daran, dass die Adresszeile des Browsers von "http://" auf "https://" wechselt und an dem Schloss-Symbol in Ihrer Browserzeile.</w:t>
      </w:r>
    </w:p>
    <w:p w14:paraId="12B3F663" w14:textId="7CEA440E" w:rsidR="00830F25" w:rsidRPr="001361C5" w:rsidRDefault="00830F25" w:rsidP="00830F25">
      <w:pPr>
        <w:rPr>
          <w:rFonts w:ascii="Century Gothic" w:hAnsi="Century Gothic"/>
          <w:sz w:val="18"/>
          <w:szCs w:val="18"/>
        </w:rPr>
      </w:pPr>
      <w:r w:rsidRPr="001361C5">
        <w:rPr>
          <w:rFonts w:ascii="Century Gothic" w:hAnsi="Century Gothic"/>
          <w:sz w:val="18"/>
          <w:szCs w:val="18"/>
        </w:rPr>
        <w:t xml:space="preserve">Wenn die SSL bzw. </w:t>
      </w:r>
      <w:r w:rsidR="00F6252D" w:rsidRPr="001361C5">
        <w:rPr>
          <w:rFonts w:ascii="Century Gothic" w:hAnsi="Century Gothic"/>
          <w:sz w:val="18"/>
          <w:szCs w:val="18"/>
        </w:rPr>
        <w:t>TLS-Verschlüsselung</w:t>
      </w:r>
      <w:r w:rsidRPr="001361C5">
        <w:rPr>
          <w:rFonts w:ascii="Century Gothic" w:hAnsi="Century Gothic"/>
          <w:sz w:val="18"/>
          <w:szCs w:val="18"/>
        </w:rPr>
        <w:t xml:space="preserve"> aktiviert ist, können die Daten, die </w:t>
      </w:r>
      <w:r w:rsidR="77FB9012" w:rsidRPr="001361C5">
        <w:rPr>
          <w:rFonts w:ascii="Century Gothic" w:hAnsi="Century Gothic"/>
          <w:sz w:val="18"/>
          <w:szCs w:val="18"/>
        </w:rPr>
        <w:t>du</w:t>
      </w:r>
      <w:r w:rsidR="4A39D147" w:rsidRPr="001361C5">
        <w:rPr>
          <w:rFonts w:ascii="Century Gothic" w:hAnsi="Century Gothic"/>
          <w:sz w:val="18"/>
          <w:szCs w:val="18"/>
        </w:rPr>
        <w:t xml:space="preserve"> </w:t>
      </w:r>
      <w:r w:rsidRPr="001361C5">
        <w:rPr>
          <w:rFonts w:ascii="Century Gothic" w:hAnsi="Century Gothic"/>
          <w:sz w:val="18"/>
          <w:szCs w:val="18"/>
        </w:rPr>
        <w:t>an uns übermittel</w:t>
      </w:r>
      <w:r w:rsidR="00B0325F" w:rsidRPr="001361C5">
        <w:rPr>
          <w:rFonts w:ascii="Century Gothic" w:hAnsi="Century Gothic"/>
          <w:sz w:val="18"/>
          <w:szCs w:val="18"/>
        </w:rPr>
        <w:t>st</w:t>
      </w:r>
      <w:r w:rsidRPr="001361C5">
        <w:rPr>
          <w:rFonts w:ascii="Century Gothic" w:hAnsi="Century Gothic"/>
          <w:sz w:val="18"/>
          <w:szCs w:val="18"/>
        </w:rPr>
        <w:t>, nicht von Dritten mitgelesen werden.</w:t>
      </w:r>
    </w:p>
    <w:p w14:paraId="1CFFFE85" w14:textId="13227B71" w:rsidR="00830F25" w:rsidRPr="00F6252D" w:rsidRDefault="00830F25" w:rsidP="00F6252D">
      <w:pPr>
        <w:pStyle w:val="berschrift4"/>
        <w:rPr>
          <w:i w:val="0"/>
          <w:iCs w:val="0"/>
          <w:color w:val="000000" w:themeColor="text1"/>
        </w:rPr>
      </w:pPr>
      <w:bookmarkStart w:id="59" w:name="_Toc144847118"/>
      <w:r w:rsidRPr="00F6252D">
        <w:rPr>
          <w:i w:val="0"/>
          <w:iCs w:val="0"/>
          <w:color w:val="000000" w:themeColor="text1"/>
        </w:rPr>
        <w:t>Server-Log-Files</w:t>
      </w:r>
      <w:bookmarkEnd w:id="59"/>
    </w:p>
    <w:p w14:paraId="23D403E4" w14:textId="77777777" w:rsidR="00830F25" w:rsidRPr="001361C5" w:rsidRDefault="00830F25" w:rsidP="00830F25">
      <w:pPr>
        <w:rPr>
          <w:rFonts w:ascii="Century Gothic" w:hAnsi="Century Gothic"/>
          <w:sz w:val="18"/>
          <w:szCs w:val="18"/>
        </w:rPr>
      </w:pPr>
      <w:r w:rsidRPr="001361C5">
        <w:rPr>
          <w:rFonts w:ascii="Century Gothic" w:hAnsi="Century Gothic"/>
          <w:sz w:val="18"/>
          <w:szCs w:val="18"/>
        </w:rPr>
        <w:t>Der Provider dieser Website erhebt und speichert automatisch Informationen in so genannten Server-Log Files, die Ihr Browser automatisch an uns übermittelt. Dies sind:</w:t>
      </w:r>
    </w:p>
    <w:p w14:paraId="17A617EC"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Browsertyp und Browserversion</w:t>
      </w:r>
    </w:p>
    <w:p w14:paraId="59F08742"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verwendetes Betriebssystem</w:t>
      </w:r>
    </w:p>
    <w:p w14:paraId="7B81D699"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proofErr w:type="spellStart"/>
      <w:r w:rsidRPr="00F6252D">
        <w:rPr>
          <w:rFonts w:ascii="Century Gothic" w:hAnsi="Century Gothic"/>
          <w:sz w:val="18"/>
          <w:szCs w:val="18"/>
        </w:rPr>
        <w:t>Referrer</w:t>
      </w:r>
      <w:proofErr w:type="spellEnd"/>
      <w:r w:rsidRPr="00F6252D">
        <w:rPr>
          <w:rFonts w:ascii="Century Gothic" w:hAnsi="Century Gothic"/>
          <w:sz w:val="18"/>
          <w:szCs w:val="18"/>
        </w:rPr>
        <w:t xml:space="preserve"> URL</w:t>
      </w:r>
    </w:p>
    <w:p w14:paraId="3F12B3CD"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Hostname des zugreifenden Rechners</w:t>
      </w:r>
    </w:p>
    <w:p w14:paraId="4B88A201"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Uhrzeit der Serveranfrage</w:t>
      </w:r>
    </w:p>
    <w:p w14:paraId="47CA7CB9" w14:textId="77777777" w:rsidR="00F6252D" w:rsidRDefault="00F6252D" w:rsidP="00676885">
      <w:pPr>
        <w:rPr>
          <w:rFonts w:ascii="Century Gothic" w:hAnsi="Century Gothic"/>
          <w:sz w:val="18"/>
          <w:szCs w:val="18"/>
        </w:rPr>
      </w:pPr>
    </w:p>
    <w:p w14:paraId="1308C643" w14:textId="4E52566D" w:rsidR="00830F25" w:rsidRPr="001361C5" w:rsidRDefault="00830F25" w:rsidP="00676885">
      <w:pPr>
        <w:rPr>
          <w:rFonts w:ascii="Century Gothic" w:hAnsi="Century Gothic"/>
          <w:sz w:val="18"/>
          <w:szCs w:val="18"/>
        </w:rPr>
      </w:pPr>
      <w:r w:rsidRPr="001361C5">
        <w:rPr>
          <w:rFonts w:ascii="Century Gothic" w:hAnsi="Century Gothic"/>
          <w:sz w:val="18"/>
          <w:szCs w:val="18"/>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56A750E6" w14:textId="4F239BD8" w:rsidR="00C53196" w:rsidRPr="005A4C85" w:rsidRDefault="00C53196" w:rsidP="005A4C85">
      <w:pPr>
        <w:pStyle w:val="berschrift4"/>
        <w:rPr>
          <w:i w:val="0"/>
          <w:iCs w:val="0"/>
          <w:color w:val="000000" w:themeColor="text1"/>
        </w:rPr>
      </w:pPr>
      <w:bookmarkStart w:id="60" w:name="_Toc144847119"/>
      <w:r w:rsidRPr="005A4C85">
        <w:rPr>
          <w:i w:val="0"/>
          <w:iCs w:val="0"/>
          <w:color w:val="000000" w:themeColor="text1"/>
        </w:rPr>
        <w:t>Google Analytics</w:t>
      </w:r>
      <w:bookmarkEnd w:id="60"/>
      <w:r w:rsidR="00B0325F" w:rsidRPr="005A4C85">
        <w:rPr>
          <w:i w:val="0"/>
          <w:iCs w:val="0"/>
          <w:color w:val="000000" w:themeColor="text1"/>
        </w:rPr>
        <w:t xml:space="preserve"> </w:t>
      </w:r>
    </w:p>
    <w:p w14:paraId="6BD767FC"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benutzt Google Analytics, einen Webanalysedienst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Wenn der Verantwortliche für die Datenverarbeitung auf dieser Website ausserhalb des Europäischen Wirtschaftsraumes oder der Schweiz sitzt, dann erfolgt die Google Analytics Datenverarbeitung durch Google LLC. Google LLC und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werden nachfolgend «Google» genannt.</w:t>
      </w:r>
    </w:p>
    <w:p w14:paraId="41BD25FC" w14:textId="3BACBB0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Über die gewonnenen Statistiken können wir unser Angebot verbessern und für </w:t>
      </w:r>
      <w:r w:rsidR="005A4C85">
        <w:rPr>
          <w:rFonts w:ascii="Century Gothic" w:hAnsi="Century Gothic"/>
          <w:sz w:val="18"/>
          <w:szCs w:val="18"/>
        </w:rPr>
        <w:t>dich</w:t>
      </w:r>
      <w:r w:rsidRPr="001361C5">
        <w:rPr>
          <w:rFonts w:ascii="Century Gothic" w:hAnsi="Century Gothic"/>
          <w:sz w:val="18"/>
          <w:szCs w:val="18"/>
        </w:rPr>
        <w:t xml:space="preserve"> als Nutzer</w:t>
      </w:r>
      <w:r w:rsidR="005A4C85">
        <w:rPr>
          <w:rFonts w:ascii="Century Gothic" w:hAnsi="Century Gothic"/>
          <w:sz w:val="18"/>
          <w:szCs w:val="18"/>
        </w:rPr>
        <w:t>*in</w:t>
      </w:r>
      <w:r w:rsidRPr="001361C5">
        <w:rPr>
          <w:rFonts w:ascii="Century Gothic" w:hAnsi="Century Gothic"/>
          <w:sz w:val="18"/>
          <w:szCs w:val="18"/>
        </w:rPr>
        <w:t xml:space="preserve"> interessanter ausgestalten. Diese Website verwendet Google Analytics zudem für eine geräteübergreifende Analyse von Besucherströmen, die über eine User-ID durchgeführt wird. Sofern </w:t>
      </w:r>
      <w:r w:rsidR="005A4C85">
        <w:rPr>
          <w:rFonts w:ascii="Century Gothic" w:hAnsi="Century Gothic"/>
          <w:sz w:val="18"/>
          <w:szCs w:val="18"/>
        </w:rPr>
        <w:t>du</w:t>
      </w:r>
      <w:r w:rsidRPr="001361C5">
        <w:rPr>
          <w:rFonts w:ascii="Century Gothic" w:hAnsi="Century Gothic"/>
          <w:sz w:val="18"/>
          <w:szCs w:val="18"/>
        </w:rPr>
        <w:t xml:space="preserve"> über ein Google-Benutzerkonto verfüg</w:t>
      </w:r>
      <w:r w:rsidR="005A4C85">
        <w:rPr>
          <w:rFonts w:ascii="Century Gothic" w:hAnsi="Century Gothic"/>
          <w:sz w:val="18"/>
          <w:szCs w:val="18"/>
        </w:rPr>
        <w:t>st</w:t>
      </w:r>
      <w:r w:rsidRPr="001361C5">
        <w:rPr>
          <w:rFonts w:ascii="Century Gothic" w:hAnsi="Century Gothic"/>
          <w:sz w:val="18"/>
          <w:szCs w:val="18"/>
        </w:rPr>
        <w:t>, k</w:t>
      </w:r>
      <w:r w:rsidR="005A4C85">
        <w:rPr>
          <w:rFonts w:ascii="Century Gothic" w:hAnsi="Century Gothic"/>
          <w:sz w:val="18"/>
          <w:szCs w:val="18"/>
        </w:rPr>
        <w:t xml:space="preserve">annst du </w:t>
      </w:r>
      <w:r w:rsidRPr="001361C5">
        <w:rPr>
          <w:rFonts w:ascii="Century Gothic" w:hAnsi="Century Gothic"/>
          <w:sz w:val="18"/>
          <w:szCs w:val="18"/>
        </w:rPr>
        <w:t>in den dortigen Einstellungen unter «Meine Daten», «persönliche Daten» die geräteübergreifende Analyse Ihrer Nutzung deaktivieren.</w:t>
      </w:r>
    </w:p>
    <w:p w14:paraId="1066FCB5" w14:textId="76CE6448"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Rechtsgrundlage für die Nutzung von Google Analytics ist Art. 6 Abs. </w:t>
      </w:r>
      <w:proofErr w:type="gramStart"/>
      <w:r w:rsidRPr="001361C5">
        <w:rPr>
          <w:rFonts w:ascii="Century Gothic" w:hAnsi="Century Gothic"/>
          <w:sz w:val="18"/>
          <w:szCs w:val="18"/>
        </w:rPr>
        <w:t>1</w:t>
      </w:r>
      <w:proofErr w:type="gramEnd"/>
      <w:r w:rsidRPr="001361C5">
        <w:rPr>
          <w:rFonts w:ascii="Century Gothic" w:hAnsi="Century Gothic"/>
          <w:sz w:val="18"/>
          <w:szCs w:val="18"/>
        </w:rPr>
        <w:t xml:space="preserve"> S.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f DS-GVO. Die im Rahmen von Google Analytics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Wir weisen </w:t>
      </w:r>
      <w:r w:rsidR="005A4C85">
        <w:rPr>
          <w:rFonts w:ascii="Century Gothic" w:hAnsi="Century Gothic"/>
          <w:sz w:val="18"/>
          <w:szCs w:val="18"/>
        </w:rPr>
        <w:t>dich</w:t>
      </w:r>
      <w:r w:rsidRPr="001361C5">
        <w:rPr>
          <w:rFonts w:ascii="Century Gothic" w:hAnsi="Century Gothic"/>
          <w:sz w:val="18"/>
          <w:szCs w:val="18"/>
        </w:rPr>
        <w:t xml:space="preserve"> darauf hin, dass auf dieser Website Google Analytics um den Code «_</w:t>
      </w:r>
      <w:proofErr w:type="spellStart"/>
      <w:r w:rsidRPr="001361C5">
        <w:rPr>
          <w:rFonts w:ascii="Century Gothic" w:hAnsi="Century Gothic"/>
          <w:sz w:val="18"/>
          <w:szCs w:val="18"/>
        </w:rPr>
        <w:t>anonymizeIp</w:t>
      </w:r>
      <w:proofErr w:type="spellEnd"/>
      <w:r w:rsidRPr="001361C5">
        <w:rPr>
          <w:rFonts w:ascii="Century Gothic" w:hAnsi="Century Gothic"/>
          <w:sz w:val="18"/>
          <w:szCs w:val="18"/>
        </w:rPr>
        <w:t>();»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59F95C28" w14:textId="60D5D08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Nur in Ausnahmefällen wird die volle IP-Adresse an einen Server von Google in den USA übertragen und dort gekürzt. Im Auftrag des Betreibers dieser Website wird Google diese Informationen benutzen, um Ihre Nutzung der Website auszuwerten, um Reports über die </w:t>
      </w:r>
      <w:proofErr w:type="spellStart"/>
      <w:r w:rsidRPr="001361C5">
        <w:rPr>
          <w:rFonts w:ascii="Century Gothic" w:hAnsi="Century Gothic"/>
          <w:sz w:val="18"/>
          <w:szCs w:val="18"/>
        </w:rPr>
        <w:t>Websitenaktivitäten</w:t>
      </w:r>
      <w:proofErr w:type="spellEnd"/>
      <w:r w:rsidRPr="001361C5">
        <w:rPr>
          <w:rFonts w:ascii="Century Gothic" w:hAnsi="Century Gothic"/>
          <w:sz w:val="18"/>
          <w:szCs w:val="18"/>
        </w:rPr>
        <w:t xml:space="preserve"> zusammenzustellen und um weitere mit der </w:t>
      </w:r>
      <w:proofErr w:type="spellStart"/>
      <w:r w:rsidRPr="001361C5">
        <w:rPr>
          <w:rFonts w:ascii="Century Gothic" w:hAnsi="Century Gothic"/>
          <w:sz w:val="18"/>
          <w:szCs w:val="18"/>
        </w:rPr>
        <w:t>Websitennutzung</w:t>
      </w:r>
      <w:proofErr w:type="spellEnd"/>
      <w:r w:rsidRPr="001361C5">
        <w:rPr>
          <w:rFonts w:ascii="Century Gothic" w:hAnsi="Century Gothic"/>
          <w:sz w:val="18"/>
          <w:szCs w:val="18"/>
        </w:rPr>
        <w:t xml:space="preserve"> und der Internetnutzung verbundene Dienstleistungen gegenüber dem </w:t>
      </w:r>
      <w:proofErr w:type="spellStart"/>
      <w:r w:rsidRPr="001361C5">
        <w:rPr>
          <w:rFonts w:ascii="Century Gothic" w:hAnsi="Century Gothic"/>
          <w:sz w:val="18"/>
          <w:szCs w:val="18"/>
        </w:rPr>
        <w:t>Websitenbetreiber</w:t>
      </w:r>
      <w:proofErr w:type="spellEnd"/>
      <w:r w:rsidRPr="001361C5">
        <w:rPr>
          <w:rFonts w:ascii="Century Gothic" w:hAnsi="Century Gothic"/>
          <w:sz w:val="18"/>
          <w:szCs w:val="18"/>
        </w:rPr>
        <w:t xml:space="preserve"> zu erbringen. Für die Ausnahmefälle, in denen personenbezogene Daten in die USA übertragen werden, hat sich Google dem EU-US Privacy Shield unterworfen, </w:t>
      </w:r>
      <w:hyperlink r:id="rId19" w:tgtFrame="_blank" w:history="1">
        <w:r w:rsidRPr="001361C5">
          <w:rPr>
            <w:rStyle w:val="Hyperlink"/>
            <w:rFonts w:ascii="Century Gothic" w:hAnsi="Century Gothic"/>
            <w:sz w:val="18"/>
            <w:szCs w:val="18"/>
          </w:rPr>
          <w:t>https://www.privacyshield.gov/EU-US-Framework</w:t>
        </w:r>
      </w:hyperlink>
      <w:r w:rsidRPr="001361C5">
        <w:rPr>
          <w:rFonts w:ascii="Century Gothic" w:hAnsi="Century Gothic"/>
          <w:sz w:val="18"/>
          <w:szCs w:val="18"/>
        </w:rPr>
        <w:t>.</w:t>
      </w:r>
    </w:p>
    <w:p w14:paraId="4E515168" w14:textId="102F1B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Google Analytics verwendet Cookies. Die </w:t>
      </w:r>
      <w:proofErr w:type="gramStart"/>
      <w:r w:rsidRPr="001361C5">
        <w:rPr>
          <w:rFonts w:ascii="Century Gothic" w:hAnsi="Century Gothic"/>
          <w:sz w:val="18"/>
          <w:szCs w:val="18"/>
        </w:rPr>
        <w:t>durch den Cookie</w:t>
      </w:r>
      <w:proofErr w:type="gramEnd"/>
      <w:r w:rsidRPr="001361C5">
        <w:rPr>
          <w:rFonts w:ascii="Century Gothic" w:hAnsi="Century Gothic"/>
          <w:sz w:val="18"/>
          <w:szCs w:val="18"/>
        </w:rPr>
        <w:t xml:space="preserve"> erzeugten Informationen über Ihre Benutzung dieser Website werden in der Regel an einen Server von Google in den USA übertragen und dort gespeichert. </w:t>
      </w:r>
      <w:r w:rsidR="005A4C85">
        <w:rPr>
          <w:rFonts w:ascii="Century Gothic" w:hAnsi="Century Gothic"/>
          <w:sz w:val="18"/>
          <w:szCs w:val="18"/>
        </w:rPr>
        <w:t>Du</w:t>
      </w:r>
      <w:r w:rsidRPr="001361C5">
        <w:rPr>
          <w:rFonts w:ascii="Century Gothic" w:hAnsi="Century Gothic"/>
          <w:sz w:val="18"/>
          <w:szCs w:val="18"/>
        </w:rPr>
        <w:t xml:space="preserve"> </w:t>
      </w:r>
      <w:r w:rsidR="005A4C85">
        <w:rPr>
          <w:rFonts w:ascii="Century Gothic" w:hAnsi="Century Gothic"/>
          <w:sz w:val="18"/>
          <w:szCs w:val="18"/>
        </w:rPr>
        <w:t>kannst</w:t>
      </w:r>
      <w:r w:rsidRPr="001361C5">
        <w:rPr>
          <w:rFonts w:ascii="Century Gothic" w:hAnsi="Century Gothic"/>
          <w:sz w:val="18"/>
          <w:szCs w:val="18"/>
        </w:rPr>
        <w:t xml:space="preserve"> die Speicherung der Cookies durch eine entsprechende Einstellung </w:t>
      </w:r>
      <w:r w:rsidR="005A4C85">
        <w:rPr>
          <w:rFonts w:ascii="Century Gothic" w:hAnsi="Century Gothic"/>
          <w:sz w:val="18"/>
          <w:szCs w:val="18"/>
        </w:rPr>
        <w:t>deiner</w:t>
      </w:r>
      <w:r w:rsidRPr="001361C5">
        <w:rPr>
          <w:rFonts w:ascii="Century Gothic" w:hAnsi="Century Gothic"/>
          <w:sz w:val="18"/>
          <w:szCs w:val="18"/>
        </w:rPr>
        <w:t xml:space="preserve"> Browser-Software verhindern; wir weisen </w:t>
      </w:r>
      <w:r w:rsidR="005A4C85">
        <w:rPr>
          <w:rFonts w:ascii="Century Gothic" w:hAnsi="Century Gothic"/>
          <w:sz w:val="18"/>
          <w:szCs w:val="18"/>
        </w:rPr>
        <w:t>dich</w:t>
      </w:r>
      <w:r w:rsidRPr="001361C5">
        <w:rPr>
          <w:rFonts w:ascii="Century Gothic" w:hAnsi="Century Gothic"/>
          <w:sz w:val="18"/>
          <w:szCs w:val="18"/>
        </w:rPr>
        <w:t xml:space="preserve"> jedoch darauf hin, dass </w:t>
      </w:r>
      <w:r w:rsidR="005A4C85">
        <w:rPr>
          <w:rFonts w:ascii="Century Gothic" w:hAnsi="Century Gothic"/>
          <w:sz w:val="18"/>
          <w:szCs w:val="18"/>
        </w:rPr>
        <w:t>du</w:t>
      </w:r>
      <w:r w:rsidRPr="001361C5">
        <w:rPr>
          <w:rFonts w:ascii="Century Gothic" w:hAnsi="Century Gothic"/>
          <w:sz w:val="18"/>
          <w:szCs w:val="18"/>
        </w:rPr>
        <w:t xml:space="preserve"> in diesem Fall gegebenenfalls nicht sämtliche Funktionen dieser Website vollumfänglich werden nutzen </w:t>
      </w:r>
      <w:r w:rsidR="005A4C85">
        <w:rPr>
          <w:rFonts w:ascii="Century Gothic" w:hAnsi="Century Gothic"/>
          <w:sz w:val="18"/>
          <w:szCs w:val="18"/>
        </w:rPr>
        <w:t>kannst</w:t>
      </w:r>
      <w:r w:rsidRPr="001361C5">
        <w:rPr>
          <w:rFonts w:ascii="Century Gothic" w:hAnsi="Century Gothic"/>
          <w:sz w:val="18"/>
          <w:szCs w:val="18"/>
        </w:rPr>
        <w:t xml:space="preserve">.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das Cookie erzeugten und auf </w:t>
      </w:r>
      <w:r w:rsidR="005A4C85">
        <w:rPr>
          <w:rFonts w:ascii="Century Gothic" w:hAnsi="Century Gothic"/>
          <w:sz w:val="18"/>
          <w:szCs w:val="18"/>
        </w:rPr>
        <w:t>deine</w:t>
      </w:r>
      <w:r w:rsidRPr="001361C5">
        <w:rPr>
          <w:rFonts w:ascii="Century Gothic" w:hAnsi="Century Gothic"/>
          <w:sz w:val="18"/>
          <w:szCs w:val="18"/>
        </w:rPr>
        <w:t xml:space="preserv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herunterladen und installieren: </w:t>
      </w:r>
      <w:hyperlink r:id="rId20"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w:t>
      </w:r>
    </w:p>
    <w:p w14:paraId="24DA5771" w14:textId="065BA9E9" w:rsidR="00C53196" w:rsidRPr="001361C5" w:rsidRDefault="00C53196" w:rsidP="00C53196">
      <w:pPr>
        <w:rPr>
          <w:rFonts w:ascii="Century Gothic" w:hAnsi="Century Gothic"/>
          <w:sz w:val="18"/>
          <w:szCs w:val="18"/>
        </w:rPr>
      </w:pPr>
      <w:r w:rsidRPr="001361C5">
        <w:rPr>
          <w:rFonts w:ascii="Century Gothic" w:hAnsi="Century Gothic"/>
          <w:sz w:val="18"/>
          <w:szCs w:val="18"/>
        </w:rPr>
        <w:lastRenderedPageBreak/>
        <w:t>Ausserdem k</w:t>
      </w:r>
      <w:r w:rsidR="005A4C85">
        <w:rPr>
          <w:rFonts w:ascii="Century Gothic" w:hAnsi="Century Gothic"/>
          <w:sz w:val="18"/>
          <w:szCs w:val="18"/>
        </w:rPr>
        <w:t xml:space="preserve">annst du </w:t>
      </w:r>
      <w:r w:rsidRPr="001361C5">
        <w:rPr>
          <w:rFonts w:ascii="Century Gothic" w:hAnsi="Century Gothic"/>
          <w:sz w:val="18"/>
          <w:szCs w:val="18"/>
        </w:rPr>
        <w:t xml:space="preserve">die Nutzung von Google Analytics auch verhindern, indem </w:t>
      </w:r>
      <w:r w:rsidR="005A4C85">
        <w:rPr>
          <w:rFonts w:ascii="Century Gothic" w:hAnsi="Century Gothic"/>
          <w:sz w:val="18"/>
          <w:szCs w:val="18"/>
        </w:rPr>
        <w:t>du</w:t>
      </w:r>
      <w:r w:rsidRPr="001361C5">
        <w:rPr>
          <w:rFonts w:ascii="Century Gothic" w:hAnsi="Century Gothic"/>
          <w:sz w:val="18"/>
          <w:szCs w:val="18"/>
        </w:rPr>
        <w:t xml:space="preserve"> auf diesen Link klicken: </w:t>
      </w:r>
      <w:hyperlink r:id="rId21"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 xml:space="preserve">. Hierdurch wird ein sog.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 Cookie auf ihrem Datenträger gespeichert, der die Verarbeitung personenbezogener Daten durch Google Analytics verhindert. Bitte beachte, dass bei einem Löschen sämtlicher Cookies auf Ihrem Endgerät auch diese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gelöscht werden, d.h., dass </w:t>
      </w:r>
      <w:r w:rsidR="005A4C85">
        <w:rPr>
          <w:rFonts w:ascii="Century Gothic" w:hAnsi="Century Gothic"/>
          <w:sz w:val="18"/>
          <w:szCs w:val="18"/>
        </w:rPr>
        <w:t>du</w:t>
      </w:r>
      <w:r w:rsidRPr="001361C5">
        <w:rPr>
          <w:rFonts w:ascii="Century Gothic" w:hAnsi="Century Gothic"/>
          <w:sz w:val="18"/>
          <w:szCs w:val="18"/>
        </w:rPr>
        <w:t xml:space="preserve"> erneut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setzen </w:t>
      </w:r>
      <w:r w:rsidR="005A4C85">
        <w:rPr>
          <w:rFonts w:ascii="Century Gothic" w:hAnsi="Century Gothic"/>
          <w:sz w:val="18"/>
          <w:szCs w:val="18"/>
        </w:rPr>
        <w:t>musst</w:t>
      </w:r>
      <w:r w:rsidRPr="001361C5">
        <w:rPr>
          <w:rFonts w:ascii="Century Gothic" w:hAnsi="Century Gothic"/>
          <w:sz w:val="18"/>
          <w:szCs w:val="18"/>
        </w:rPr>
        <w:t xml:space="preserve">, wenn </w:t>
      </w:r>
      <w:r w:rsidR="005A4C85">
        <w:rPr>
          <w:rFonts w:ascii="Century Gothic" w:hAnsi="Century Gothic"/>
          <w:sz w:val="18"/>
          <w:szCs w:val="18"/>
        </w:rPr>
        <w:t>du</w:t>
      </w:r>
      <w:r w:rsidRPr="001361C5">
        <w:rPr>
          <w:rFonts w:ascii="Century Gothic" w:hAnsi="Century Gothic"/>
          <w:sz w:val="18"/>
          <w:szCs w:val="18"/>
        </w:rPr>
        <w:t xml:space="preserve"> weiterhin diese Form der Datenerhebung verhindern </w:t>
      </w:r>
      <w:r w:rsidR="005A4C85">
        <w:rPr>
          <w:rFonts w:ascii="Century Gothic" w:hAnsi="Century Gothic"/>
          <w:sz w:val="18"/>
          <w:szCs w:val="18"/>
        </w:rPr>
        <w:t>willst</w:t>
      </w:r>
      <w:r w:rsidRPr="001361C5">
        <w:rPr>
          <w:rFonts w:ascii="Century Gothic" w:hAnsi="Century Gothic"/>
          <w:sz w:val="18"/>
          <w:szCs w:val="18"/>
        </w:rPr>
        <w:t xml:space="preserve">.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-out-Cookies sind pro Browser und Rechner/Endgerät gesetzt und müssen daher für jeden Browser, Rechner oder anderes Endgerät gesondert aktiviert werden.</w:t>
      </w:r>
    </w:p>
    <w:p w14:paraId="67594CBC" w14:textId="08B8A4BF" w:rsidR="00C53196" w:rsidRPr="005A4C85" w:rsidRDefault="00C53196" w:rsidP="005A4C85">
      <w:pPr>
        <w:pStyle w:val="berschrift4"/>
        <w:rPr>
          <w:i w:val="0"/>
          <w:iCs w:val="0"/>
          <w:color w:val="000000" w:themeColor="text1"/>
        </w:rPr>
      </w:pPr>
      <w:bookmarkStart w:id="61" w:name="_Toc144847120"/>
      <w:r w:rsidRPr="005A4C85">
        <w:rPr>
          <w:i w:val="0"/>
          <w:iCs w:val="0"/>
          <w:color w:val="000000" w:themeColor="text1"/>
        </w:rPr>
        <w:t>Google Web Fonts</w:t>
      </w:r>
      <w:bookmarkEnd w:id="61"/>
      <w:r w:rsidR="00B0325F" w:rsidRPr="005A4C85">
        <w:rPr>
          <w:i w:val="0"/>
          <w:iCs w:val="0"/>
          <w:color w:val="000000" w:themeColor="text1"/>
        </w:rPr>
        <w:t xml:space="preserve"> </w:t>
      </w:r>
    </w:p>
    <w:p w14:paraId="67E1BB76" w14:textId="1B9C4DF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zur einheitlichen Darstellung von Schriftarten so genannte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die von Google bereitgestellt werden. Beim Aufruf einer Seite lädt </w:t>
      </w:r>
      <w:r w:rsidR="005A4C85">
        <w:rPr>
          <w:rFonts w:ascii="Century Gothic" w:hAnsi="Century Gothic"/>
          <w:sz w:val="18"/>
          <w:szCs w:val="18"/>
        </w:rPr>
        <w:t>dein</w:t>
      </w:r>
      <w:r w:rsidRPr="001361C5">
        <w:rPr>
          <w:rFonts w:ascii="Century Gothic" w:hAnsi="Century Gothic"/>
          <w:sz w:val="18"/>
          <w:szCs w:val="18"/>
        </w:rPr>
        <w:t xml:space="preserve"> Browser die benötigten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in ihren Browsercache, um Texte und Schriftarten korrekt anzuzeigen. Wenn </w:t>
      </w:r>
      <w:r w:rsidR="005A4C85">
        <w:rPr>
          <w:rFonts w:ascii="Century Gothic" w:hAnsi="Century Gothic"/>
          <w:sz w:val="18"/>
          <w:szCs w:val="18"/>
        </w:rPr>
        <w:t>sie</w:t>
      </w:r>
      <w:r w:rsidRPr="001361C5">
        <w:rPr>
          <w:rFonts w:ascii="Century Gothic" w:hAnsi="Century Gothic"/>
          <w:sz w:val="18"/>
          <w:szCs w:val="18"/>
        </w:rPr>
        <w:t xml:space="preserve"> Browser Web Fonts nicht unterstützt, wird eine Standardschrift von Ihrem Computer genutzt.</w:t>
      </w:r>
    </w:p>
    <w:p w14:paraId="3AC58066" w14:textId="420A9E99"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zu Google Web Fonts finde</w:t>
      </w:r>
      <w:r w:rsidR="005A4C85">
        <w:rPr>
          <w:rFonts w:ascii="Century Gothic" w:hAnsi="Century Gothic"/>
          <w:sz w:val="18"/>
          <w:szCs w:val="18"/>
        </w:rPr>
        <w:t xml:space="preserve">st du </w:t>
      </w:r>
      <w:r w:rsidRPr="001361C5">
        <w:rPr>
          <w:rFonts w:ascii="Century Gothic" w:hAnsi="Century Gothic"/>
          <w:sz w:val="18"/>
          <w:szCs w:val="18"/>
        </w:rPr>
        <w:t>unter </w:t>
      </w:r>
      <w:hyperlink r:id="rId22" w:tgtFrame="_blank" w:history="1">
        <w:r w:rsidRPr="001361C5">
          <w:rPr>
            <w:rStyle w:val="Hyperlink"/>
            <w:rFonts w:ascii="Century Gothic" w:hAnsi="Century Gothic"/>
            <w:sz w:val="18"/>
            <w:szCs w:val="18"/>
          </w:rPr>
          <w:t>https://developers.google.com/fonts/faq</w:t>
        </w:r>
      </w:hyperlink>
      <w:r w:rsidRPr="001361C5">
        <w:rPr>
          <w:rFonts w:ascii="Century Gothic" w:hAnsi="Century Gothic"/>
          <w:sz w:val="18"/>
          <w:szCs w:val="18"/>
        </w:rPr>
        <w:t> und in der Datenschutzerklärung von Google: </w:t>
      </w:r>
      <w:hyperlink r:id="rId23" w:tgtFrame="_blank" w:history="1">
        <w:r w:rsidRPr="001361C5">
          <w:rPr>
            <w:rStyle w:val="Hyperlink"/>
            <w:rFonts w:ascii="Century Gothic" w:hAnsi="Century Gothic"/>
            <w:sz w:val="18"/>
            <w:szCs w:val="18"/>
          </w:rPr>
          <w:t>https://www.google.com/policies/privacy/</w:t>
        </w:r>
      </w:hyperlink>
    </w:p>
    <w:p w14:paraId="45DBA2D2" w14:textId="581DC862" w:rsidR="00C53196" w:rsidRPr="005A4C85" w:rsidRDefault="00C53196" w:rsidP="005A4C85">
      <w:pPr>
        <w:pStyle w:val="berschrift4"/>
        <w:rPr>
          <w:i w:val="0"/>
          <w:iCs w:val="0"/>
          <w:color w:val="000000" w:themeColor="text1"/>
        </w:rPr>
      </w:pPr>
      <w:bookmarkStart w:id="62" w:name="_Toc144847121"/>
      <w:r w:rsidRPr="005A4C85">
        <w:rPr>
          <w:i w:val="0"/>
          <w:iCs w:val="0"/>
          <w:color w:val="000000" w:themeColor="text1"/>
        </w:rPr>
        <w:t>Google Tag Manager</w:t>
      </w:r>
      <w:bookmarkEnd w:id="62"/>
      <w:r w:rsidR="00B0325F" w:rsidRPr="005A4C85">
        <w:rPr>
          <w:i w:val="0"/>
          <w:iCs w:val="0"/>
          <w:color w:val="000000" w:themeColor="text1"/>
        </w:rPr>
        <w:t xml:space="preserve"> </w:t>
      </w:r>
    </w:p>
    <w:p w14:paraId="6A1F19C8" w14:textId="1A22BA27" w:rsidR="00C53196" w:rsidRPr="001361C5" w:rsidRDefault="00C53196" w:rsidP="00C53196">
      <w:pPr>
        <w:rPr>
          <w:rFonts w:ascii="Century Gothic" w:hAnsi="Century Gothic"/>
          <w:sz w:val="18"/>
          <w:szCs w:val="18"/>
        </w:rPr>
      </w:pPr>
      <w:r w:rsidRPr="001361C5">
        <w:rPr>
          <w:rFonts w:ascii="Century Gothic" w:hAnsi="Century Gothic"/>
          <w:sz w:val="18"/>
          <w:szCs w:val="18"/>
        </w:rPr>
        <w:t>Google Tag Manager ist eine Lösung, mit der wir sog</w:t>
      </w:r>
      <w:r w:rsidR="005A4C85">
        <w:rPr>
          <w:rFonts w:ascii="Century Gothic" w:hAnsi="Century Gothic"/>
          <w:sz w:val="18"/>
          <w:szCs w:val="18"/>
        </w:rPr>
        <w:t>enannte</w:t>
      </w:r>
      <w:r w:rsidRPr="001361C5">
        <w:rPr>
          <w:rFonts w:ascii="Century Gothic" w:hAnsi="Century Gothic"/>
          <w:sz w:val="18"/>
          <w:szCs w:val="18"/>
        </w:rPr>
        <w:t xml:space="preserve"> </w:t>
      </w:r>
      <w:proofErr w:type="gramStart"/>
      <w:r w:rsidRPr="001361C5">
        <w:rPr>
          <w:rFonts w:ascii="Century Gothic" w:hAnsi="Century Gothic"/>
          <w:sz w:val="18"/>
          <w:szCs w:val="18"/>
        </w:rPr>
        <w:t>Website-Tags über</w:t>
      </w:r>
      <w:proofErr w:type="gramEnd"/>
      <w:r w:rsidRPr="001361C5">
        <w:rPr>
          <w:rFonts w:ascii="Century Gothic" w:hAnsi="Century Gothic"/>
          <w:sz w:val="18"/>
          <w:szCs w:val="18"/>
        </w:rPr>
        <w:t xml:space="preserve"> eine Oberfläche verwalten können und so z.B. Google Analytics sowie andere Google-Marketing-Dienste in unser Onlineangebot einbinden können. Der Tag Manager selbst, welcher die Tags implementiert, verarbeitet keine personenbezogenen Daten der Nutzer</w:t>
      </w:r>
      <w:r w:rsidR="005A4C85">
        <w:rPr>
          <w:rFonts w:ascii="Century Gothic" w:hAnsi="Century Gothic"/>
          <w:sz w:val="18"/>
          <w:szCs w:val="18"/>
        </w:rPr>
        <w:t>*innen</w:t>
      </w:r>
      <w:r w:rsidRPr="001361C5">
        <w:rPr>
          <w:rFonts w:ascii="Century Gothic" w:hAnsi="Century Gothic"/>
          <w:sz w:val="18"/>
          <w:szCs w:val="18"/>
        </w:rPr>
        <w:t>. Im Hinblick auf die Verarbeitung der personenbezogenen Daten der Nutzer</w:t>
      </w:r>
      <w:r w:rsidR="005A4C85">
        <w:rPr>
          <w:rFonts w:ascii="Century Gothic" w:hAnsi="Century Gothic"/>
          <w:sz w:val="18"/>
          <w:szCs w:val="18"/>
        </w:rPr>
        <w:t>*innen</w:t>
      </w:r>
      <w:r w:rsidRPr="001361C5">
        <w:rPr>
          <w:rFonts w:ascii="Century Gothic" w:hAnsi="Century Gothic"/>
          <w:sz w:val="18"/>
          <w:szCs w:val="18"/>
        </w:rPr>
        <w:t xml:space="preserve"> wird auf die folgenden Angaben zu den Google-Diensten verwiesen. Nutzungsrichtlinien: </w:t>
      </w:r>
      <w:hyperlink r:id="rId24" w:tgtFrame="_blank" w:history="1">
        <w:r w:rsidRPr="001361C5">
          <w:rPr>
            <w:rStyle w:val="Hyperlink"/>
            <w:rFonts w:ascii="Century Gothic" w:hAnsi="Century Gothic"/>
            <w:sz w:val="18"/>
            <w:szCs w:val="18"/>
          </w:rPr>
          <w:t>https://www.google.com/intl/de/tagmanager/use-policy.html</w:t>
        </w:r>
      </w:hyperlink>
      <w:r w:rsidRPr="001361C5">
        <w:rPr>
          <w:rFonts w:ascii="Century Gothic" w:hAnsi="Century Gothic"/>
          <w:sz w:val="18"/>
          <w:szCs w:val="18"/>
        </w:rPr>
        <w:t>.</w:t>
      </w:r>
    </w:p>
    <w:p w14:paraId="72456CC0" w14:textId="1B3261C8" w:rsidR="00C53196" w:rsidRPr="005A4C85" w:rsidRDefault="00B0325F" w:rsidP="005A4C85">
      <w:pPr>
        <w:pStyle w:val="berschrift4"/>
        <w:rPr>
          <w:i w:val="0"/>
          <w:iCs w:val="0"/>
          <w:color w:val="000000" w:themeColor="text1"/>
        </w:rPr>
      </w:pPr>
      <w:bookmarkStart w:id="63" w:name="_Toc144847122"/>
      <w:r w:rsidRPr="005A4C85">
        <w:rPr>
          <w:i w:val="0"/>
          <w:iCs w:val="0"/>
          <w:color w:val="000000" w:themeColor="text1"/>
        </w:rPr>
        <w:t xml:space="preserve">Funktionen von </w:t>
      </w:r>
      <w:r w:rsidR="00C53196" w:rsidRPr="005A4C85">
        <w:rPr>
          <w:i w:val="0"/>
          <w:iCs w:val="0"/>
          <w:color w:val="000000" w:themeColor="text1"/>
        </w:rPr>
        <w:t>YouTube</w:t>
      </w:r>
      <w:bookmarkEnd w:id="63"/>
      <w:r w:rsidRPr="005A4C85">
        <w:rPr>
          <w:i w:val="0"/>
          <w:iCs w:val="0"/>
          <w:color w:val="000000" w:themeColor="text1"/>
        </w:rPr>
        <w:t xml:space="preserve"> </w:t>
      </w:r>
    </w:p>
    <w:p w14:paraId="6C69FF1A"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Funktionen des Dienstes «YouTube» eingebunden. «YouTube» gehört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einer nach irischem Recht eingetragenen und betriebenen Gesellschaft mit Sitz in Gordon House, Barrow Street, Dublin 4, Irland, welche die Dienste im Europäischen Wirtschaftsraum und der Schweiz betreibt.</w:t>
      </w:r>
    </w:p>
    <w:p w14:paraId="131C618E" w14:textId="33B0F0E5" w:rsidR="00C53196" w:rsidRPr="001361C5" w:rsidRDefault="00C53196" w:rsidP="00C53196">
      <w:pPr>
        <w:rPr>
          <w:rFonts w:ascii="Century Gothic" w:hAnsi="Century Gothic"/>
          <w:sz w:val="18"/>
          <w:szCs w:val="18"/>
        </w:rPr>
      </w:pPr>
      <w:r w:rsidRPr="001361C5">
        <w:rPr>
          <w:rFonts w:ascii="Century Gothic" w:hAnsi="Century Gothic"/>
          <w:sz w:val="18"/>
          <w:szCs w:val="18"/>
        </w:rPr>
        <w:t>Ihre rechtliche Vereinbarung mit «YouTube» besteht aus den unter folgendem Link zu entnehmenden Bestimmungen und Bedingungen: </w:t>
      </w:r>
      <w:hyperlink r:id="rId25" w:tgtFrame="_blank" w:history="1">
        <w:r w:rsidRPr="001361C5">
          <w:rPr>
            <w:rStyle w:val="Hyperlink"/>
            <w:rFonts w:ascii="Century Gothic" w:hAnsi="Century Gothic"/>
            <w:sz w:val="18"/>
            <w:szCs w:val="18"/>
          </w:rPr>
          <w:t>https://www.youtube.com/static?gl=de&amp;template=terms&amp;hl=de</w:t>
        </w:r>
      </w:hyperlink>
      <w:r w:rsidRPr="001361C5">
        <w:rPr>
          <w:rFonts w:ascii="Century Gothic" w:hAnsi="Century Gothic"/>
          <w:sz w:val="18"/>
          <w:szCs w:val="18"/>
        </w:rPr>
        <w:t xml:space="preserve">. Diese Bestimmungen bilden eine rechtlich bindende Vereinbarung zwischen Ihnen und «YouTube» bezüglich der Nutzung der Dienste. In der Datenschutzerklärung von Google wird erläutert, wie «YouTube» mit </w:t>
      </w:r>
      <w:r w:rsidR="005A4C85">
        <w:rPr>
          <w:rFonts w:ascii="Century Gothic" w:hAnsi="Century Gothic"/>
          <w:sz w:val="18"/>
          <w:szCs w:val="18"/>
        </w:rPr>
        <w:t>deinen</w:t>
      </w:r>
      <w:r w:rsidRPr="001361C5">
        <w:rPr>
          <w:rFonts w:ascii="Century Gothic" w:hAnsi="Century Gothic"/>
          <w:sz w:val="18"/>
          <w:szCs w:val="18"/>
        </w:rPr>
        <w:t xml:space="preserve"> personenbezogenen Daten verfährt und Ihre Daten schützt, wenn </w:t>
      </w:r>
      <w:r w:rsidR="005A4C85">
        <w:rPr>
          <w:rFonts w:ascii="Century Gothic" w:hAnsi="Century Gothic"/>
          <w:sz w:val="18"/>
          <w:szCs w:val="18"/>
        </w:rPr>
        <w:t>du</w:t>
      </w:r>
      <w:r w:rsidRPr="001361C5">
        <w:rPr>
          <w:rFonts w:ascii="Century Gothic" w:hAnsi="Century Gothic"/>
          <w:sz w:val="18"/>
          <w:szCs w:val="18"/>
        </w:rPr>
        <w:t xml:space="preserve"> den Dienst </w:t>
      </w:r>
      <w:r w:rsidR="005A4C85">
        <w:rPr>
          <w:rFonts w:ascii="Century Gothic" w:hAnsi="Century Gothic"/>
          <w:sz w:val="18"/>
          <w:szCs w:val="18"/>
        </w:rPr>
        <w:t>nutzt</w:t>
      </w:r>
      <w:r w:rsidRPr="001361C5">
        <w:rPr>
          <w:rFonts w:ascii="Century Gothic" w:hAnsi="Century Gothic"/>
          <w:sz w:val="18"/>
          <w:szCs w:val="18"/>
        </w:rPr>
        <w:t>.</w:t>
      </w:r>
    </w:p>
    <w:p w14:paraId="1FB334FB" w14:textId="3A1B165F" w:rsidR="254901D8" w:rsidRPr="001361C5" w:rsidRDefault="254901D8" w:rsidP="005A4C85">
      <w:pPr>
        <w:pStyle w:val="berschrift2"/>
      </w:pPr>
      <w:bookmarkStart w:id="64" w:name="_Toc133937750"/>
      <w:bookmarkStart w:id="65" w:name="_Toc144847123"/>
      <w:r w:rsidRPr="001361C5">
        <w:t>Impressum/Kontakt</w:t>
      </w:r>
      <w:bookmarkEnd w:id="64"/>
      <w:bookmarkEnd w:id="65"/>
    </w:p>
    <w:p w14:paraId="6E364674" w14:textId="2688FC4A" w:rsidR="22F3E5C0" w:rsidRPr="001361C5" w:rsidRDefault="22F3E5C0" w:rsidP="5402299B">
      <w:pPr>
        <w:rPr>
          <w:rFonts w:ascii="Century Gothic" w:hAnsi="Century Gothic"/>
          <w:sz w:val="18"/>
          <w:szCs w:val="18"/>
          <w:lang w:val="de-DE"/>
        </w:rPr>
      </w:pPr>
      <w:r w:rsidRPr="001361C5">
        <w:rPr>
          <w:rFonts w:ascii="Century Gothic" w:hAnsi="Century Gothic"/>
          <w:sz w:val="18"/>
          <w:szCs w:val="18"/>
          <w:lang w:val="de-DE"/>
        </w:rPr>
        <w:t>Die Betreiberin dieser Webseite ist:</w:t>
      </w:r>
    </w:p>
    <w:p w14:paraId="5AE8B75C" w14:textId="7497847E" w:rsidR="00F4709F" w:rsidRDefault="00F4709F" w:rsidP="00F4709F">
      <w:pPr>
        <w:rPr>
          <w:rFonts w:ascii="Century Gothic" w:hAnsi="Century Gothic"/>
          <w:b/>
          <w:bCs/>
          <w:sz w:val="18"/>
          <w:szCs w:val="18"/>
          <w:lang w:val="de-DE"/>
        </w:rPr>
      </w:pPr>
      <w:bookmarkStart w:id="66" w:name="_Toc133937751"/>
      <w:r w:rsidRPr="001361C5">
        <w:rPr>
          <w:rFonts w:ascii="Century Gothic" w:hAnsi="Century Gothic"/>
          <w:b/>
          <w:bCs/>
          <w:sz w:val="18"/>
          <w:szCs w:val="18"/>
          <w:lang w:val="de-DE"/>
        </w:rPr>
        <w:t xml:space="preserve">Jungwacht </w:t>
      </w:r>
      <w:r>
        <w:rPr>
          <w:rFonts w:ascii="Century Gothic" w:hAnsi="Century Gothic"/>
          <w:b/>
          <w:bCs/>
          <w:sz w:val="18"/>
          <w:szCs w:val="18"/>
          <w:lang w:val="de-DE"/>
        </w:rPr>
        <w:t>St. Sebastian Wettingen</w:t>
      </w:r>
    </w:p>
    <w:p w14:paraId="2CCF3424" w14:textId="77777777" w:rsidR="00F4709F" w:rsidRDefault="00F4709F" w:rsidP="00F4709F">
      <w:pPr>
        <w:rPr>
          <w:rFonts w:ascii="Century Gothic" w:hAnsi="Century Gothic"/>
          <w:sz w:val="18"/>
          <w:szCs w:val="18"/>
          <w:lang w:val="de-DE"/>
        </w:rPr>
      </w:pPr>
      <w:r>
        <w:rPr>
          <w:rFonts w:ascii="Century Gothic" w:hAnsi="Century Gothic"/>
          <w:sz w:val="18"/>
          <w:szCs w:val="18"/>
          <w:lang w:val="de-DE"/>
        </w:rPr>
        <w:t>Schartenstrasse 155, 5430 Wettingen</w:t>
      </w:r>
    </w:p>
    <w:p w14:paraId="24101C40" w14:textId="75A95149" w:rsidR="00F4709F" w:rsidRPr="00F4709F" w:rsidRDefault="00F4709F" w:rsidP="00F4709F">
      <w:pPr>
        <w:rPr>
          <w:rFonts w:ascii="Century Gothic" w:hAnsi="Century Gothic"/>
          <w:sz w:val="18"/>
          <w:szCs w:val="18"/>
          <w:lang w:val="de-DE"/>
        </w:rPr>
      </w:pPr>
      <w:r>
        <w:rPr>
          <w:rFonts w:ascii="Century Gothic" w:hAnsi="Century Gothic"/>
          <w:sz w:val="18"/>
          <w:szCs w:val="18"/>
          <w:lang w:val="de-DE"/>
        </w:rPr>
        <w:t xml:space="preserve">076 475 19 37, </w:t>
      </w:r>
      <w:hyperlink r:id="rId26" w:history="1">
        <w:r w:rsidRPr="00544857">
          <w:rPr>
            <w:rStyle w:val="Hyperlink"/>
            <w:rFonts w:ascii="Century Gothic" w:hAnsi="Century Gothic"/>
            <w:sz w:val="18"/>
            <w:szCs w:val="18"/>
            <w:lang w:val="de-DE"/>
          </w:rPr>
          <w:t>info@jungwacht-sebatian.ch</w:t>
        </w:r>
      </w:hyperlink>
    </w:p>
    <w:p w14:paraId="3920DB41" w14:textId="0414AABE" w:rsidR="254901D8" w:rsidRPr="001361C5" w:rsidRDefault="254901D8" w:rsidP="005A4C85">
      <w:pPr>
        <w:pStyle w:val="berschrift2"/>
      </w:pPr>
      <w:bookmarkStart w:id="67" w:name="_Toc144847124"/>
      <w:r w:rsidRPr="001361C5">
        <w:t>Rechtliche Hinweise</w:t>
      </w:r>
      <w:bookmarkEnd w:id="66"/>
      <w:bookmarkEnd w:id="67"/>
    </w:p>
    <w:p w14:paraId="299CFEC9" w14:textId="7F645AD9" w:rsidR="00EE0B7D" w:rsidRPr="001361C5" w:rsidRDefault="2D864B78" w:rsidP="5402299B">
      <w:pPr>
        <w:rPr>
          <w:rFonts w:ascii="Century Gothic" w:hAnsi="Century Gothic"/>
          <w:sz w:val="18"/>
          <w:szCs w:val="18"/>
          <w:lang w:val="de-DE"/>
        </w:rPr>
      </w:pPr>
      <w:r w:rsidRPr="001361C5">
        <w:rPr>
          <w:rFonts w:ascii="Century Gothic" w:hAnsi="Century Gothic"/>
          <w:sz w:val="18"/>
          <w:szCs w:val="18"/>
          <w:lang w:val="de-DE"/>
        </w:rPr>
        <w:t xml:space="preserve">Die Betreiberin der Website stellt die Inhalte auf dieser Website nach bestem Wissen und Gewissen zur Verfügung. Eine Garantie für die Vollständigkeit, Richtigkeit und Fehlerfreiheit </w:t>
      </w:r>
      <w:r w:rsidR="29D0752C" w:rsidRPr="001361C5">
        <w:rPr>
          <w:rFonts w:ascii="Century Gothic" w:hAnsi="Century Gothic"/>
          <w:sz w:val="18"/>
          <w:szCs w:val="18"/>
          <w:lang w:val="de-DE"/>
        </w:rPr>
        <w:t xml:space="preserve">der publizierten Inhalte </w:t>
      </w:r>
      <w:r w:rsidRPr="001361C5">
        <w:rPr>
          <w:rFonts w:ascii="Century Gothic" w:hAnsi="Century Gothic"/>
          <w:sz w:val="18"/>
          <w:szCs w:val="18"/>
          <w:lang w:val="de-DE"/>
        </w:rPr>
        <w:t>kann allerdings nicht abgegeben werden.</w:t>
      </w:r>
      <w:r w:rsidR="3F363BD3" w:rsidRPr="001361C5">
        <w:rPr>
          <w:rFonts w:ascii="Century Gothic" w:hAnsi="Century Gothic"/>
          <w:sz w:val="18"/>
          <w:szCs w:val="18"/>
          <w:lang w:val="de-DE"/>
        </w:rPr>
        <w:t xml:space="preserve"> </w:t>
      </w:r>
      <w:r w:rsidR="1732EAEB" w:rsidRPr="001361C5">
        <w:rPr>
          <w:rFonts w:ascii="Century Gothic" w:hAnsi="Century Gothic"/>
          <w:sz w:val="18"/>
          <w:szCs w:val="18"/>
          <w:lang w:val="de-DE"/>
        </w:rPr>
        <w:t xml:space="preserve">Die Betreiberin kann die Webseite jederzeit nach eigenem Ermessen ändern. </w:t>
      </w:r>
      <w:r w:rsidR="3F363BD3" w:rsidRPr="001361C5">
        <w:rPr>
          <w:rFonts w:ascii="Century Gothic" w:hAnsi="Century Gothic"/>
          <w:sz w:val="18"/>
          <w:szCs w:val="18"/>
          <w:lang w:val="de-DE"/>
        </w:rPr>
        <w:t>Die Haftung der Betreiberin im Zusammenhang mit der Nutzung der Webseite wird soweit gesetzlich zulässig wegbedungen.</w:t>
      </w:r>
    </w:p>
    <w:p w14:paraId="33E29A87" w14:textId="7BA04D16" w:rsidR="23A32889" w:rsidRPr="00544857" w:rsidRDefault="44946DF3" w:rsidP="23A32889">
      <w:pPr>
        <w:rPr>
          <w:rFonts w:ascii="Century Gothic" w:hAnsi="Century Gothic"/>
          <w:sz w:val="18"/>
          <w:szCs w:val="18"/>
          <w:lang w:val="de-DE"/>
        </w:rPr>
      </w:pPr>
      <w:r w:rsidRPr="001361C5">
        <w:rPr>
          <w:rFonts w:ascii="Century Gothic" w:hAnsi="Century Gothic"/>
          <w:sz w:val="18"/>
          <w:szCs w:val="18"/>
          <w:lang w:val="de-DE"/>
        </w:rPr>
        <w:t xml:space="preserve">Die Inhalte dieser Website sind urheberrechtlich </w:t>
      </w:r>
      <w:r w:rsidR="7CD9ED1E" w:rsidRPr="001361C5">
        <w:rPr>
          <w:rFonts w:ascii="Century Gothic" w:hAnsi="Century Gothic"/>
          <w:sz w:val="18"/>
          <w:szCs w:val="18"/>
          <w:lang w:val="de-DE"/>
        </w:rPr>
        <w:t xml:space="preserve">und/oder durch Persönlichkeitsrechte </w:t>
      </w:r>
      <w:r w:rsidRPr="001361C5">
        <w:rPr>
          <w:rFonts w:ascii="Century Gothic" w:hAnsi="Century Gothic"/>
          <w:sz w:val="18"/>
          <w:szCs w:val="18"/>
          <w:lang w:val="de-DE"/>
        </w:rPr>
        <w:t>geschützt</w:t>
      </w:r>
      <w:r w:rsidR="04203432" w:rsidRPr="001361C5">
        <w:rPr>
          <w:rFonts w:ascii="Century Gothic" w:hAnsi="Century Gothic"/>
          <w:sz w:val="18"/>
          <w:szCs w:val="18"/>
          <w:lang w:val="de-DE"/>
        </w:rPr>
        <w:t xml:space="preserve">. Sie </w:t>
      </w:r>
      <w:r w:rsidRPr="001361C5">
        <w:rPr>
          <w:rFonts w:ascii="Century Gothic" w:hAnsi="Century Gothic"/>
          <w:sz w:val="18"/>
          <w:szCs w:val="18"/>
          <w:lang w:val="de-DE"/>
        </w:rPr>
        <w:t>dürfen nur mit expliziter schriftlicher Zustimmung der Betreiberin genutzt werden. Insbesondere auf der Webseite veröffentlichte Bilder von Personen dürfen weder heruntergeladen noch in irgendeiner anderen Art genutzt werden.</w:t>
      </w:r>
    </w:p>
    <w:sectPr w:rsidR="23A32889" w:rsidRPr="00544857" w:rsidSect="00F70868">
      <w:headerReference w:type="default" r:id="rId27"/>
      <w:footerReference w:type="default" r:id="rId28"/>
      <w:headerReference w:type="first" r:id="rId29"/>
      <w:footerReference w:type="first" r:id="rId30"/>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716C" w14:textId="77777777" w:rsidR="005436CC" w:rsidRDefault="005436CC" w:rsidP="00F70868">
      <w:pPr>
        <w:spacing w:after="0" w:line="240" w:lineRule="auto"/>
      </w:pPr>
      <w:r>
        <w:separator/>
      </w:r>
    </w:p>
  </w:endnote>
  <w:endnote w:type="continuationSeparator" w:id="0">
    <w:p w14:paraId="4F9C3BB7" w14:textId="77777777" w:rsidR="005436CC" w:rsidRDefault="005436CC" w:rsidP="00F70868">
      <w:pPr>
        <w:spacing w:after="0" w:line="240" w:lineRule="auto"/>
      </w:pPr>
      <w:r>
        <w:continuationSeparator/>
      </w:r>
    </w:p>
  </w:endnote>
  <w:endnote w:type="continuationNotice" w:id="1">
    <w:p w14:paraId="50B123F6" w14:textId="77777777" w:rsidR="005436CC" w:rsidRDefault="00543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7045" w14:textId="0857E3CB"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Datenschutzerklärung</w:t>
    </w:r>
    <w:r w:rsidR="00F4709F">
      <w:rPr>
        <w:rFonts w:ascii="Century Gothic" w:hAnsi="Century Gothic"/>
        <w:sz w:val="16"/>
        <w:szCs w:val="16"/>
      </w:rPr>
      <w:t xml:space="preserve"> V1.0</w:t>
    </w:r>
    <w:r w:rsidRPr="00F70868">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9B1" w14:textId="7364669F"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Datenschutzerklärung</w:t>
    </w:r>
    <w:r w:rsidR="00544857">
      <w:rPr>
        <w:rFonts w:ascii="Century Gothic" w:hAnsi="Century Gothic"/>
        <w:sz w:val="16"/>
        <w:szCs w:val="16"/>
      </w:rPr>
      <w:t xml:space="preserve"> V1.0</w:t>
    </w:r>
    <w:r w:rsidR="005A4C85">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31EB" w14:textId="77777777" w:rsidR="005436CC" w:rsidRDefault="005436CC" w:rsidP="00F70868">
      <w:pPr>
        <w:spacing w:after="0" w:line="240" w:lineRule="auto"/>
      </w:pPr>
      <w:r>
        <w:separator/>
      </w:r>
    </w:p>
  </w:footnote>
  <w:footnote w:type="continuationSeparator" w:id="0">
    <w:p w14:paraId="62EA6A1E" w14:textId="77777777" w:rsidR="005436CC" w:rsidRDefault="005436CC" w:rsidP="00F70868">
      <w:pPr>
        <w:spacing w:after="0" w:line="240" w:lineRule="auto"/>
      </w:pPr>
      <w:r>
        <w:continuationSeparator/>
      </w:r>
    </w:p>
  </w:footnote>
  <w:footnote w:type="continuationNotice" w:id="1">
    <w:p w14:paraId="552B66F1" w14:textId="77777777" w:rsidR="005436CC" w:rsidRDefault="00543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8EB" w14:textId="709D9D86" w:rsidR="00F70868" w:rsidRDefault="00F70868" w:rsidP="00F70868">
    <w:pPr>
      <w:pStyle w:val="Kopfzeile"/>
      <w:tabs>
        <w:tab w:val="clear" w:pos="4536"/>
        <w:tab w:val="left" w:pos="1980"/>
        <w:tab w:val="left" w:pos="2340"/>
        <w:tab w:val="center" w:pos="2410"/>
        <w:tab w:val="left" w:pos="2977"/>
      </w:tabs>
      <w:rPr>
        <w:b/>
        <w:szCs w:val="18"/>
      </w:rPr>
    </w:pPr>
    <w:r>
      <w:rPr>
        <w:b/>
        <w:szCs w:val="18"/>
      </w:rPr>
      <w:t>Ju</w:t>
    </w:r>
    <w:r w:rsidRPr="00E87FBF">
      <w:rPr>
        <w:b/>
        <w:noProof/>
        <w:color w:val="2B579A"/>
        <w:szCs w:val="18"/>
        <w:shd w:val="clear" w:color="auto" w:fill="E6E6E6"/>
        <w:lang w:eastAsia="de-CH"/>
      </w:rPr>
      <mc:AlternateContent>
        <mc:Choice Requires="wps">
          <w:drawing>
            <wp:anchor distT="0" distB="0" distL="114300" distR="114300" simplePos="0" relativeHeight="251658240" behindDoc="0" locked="0" layoutInCell="1" allowOverlap="1" wp14:anchorId="746AAD28" wp14:editId="3B81C467">
              <wp:simplePos x="0" y="0"/>
              <wp:positionH relativeFrom="column">
                <wp:posOffset>1700917</wp:posOffset>
              </wp:positionH>
              <wp:positionV relativeFrom="paragraph">
                <wp:posOffset>14274</wp:posOffset>
              </wp:positionV>
              <wp:extent cx="6405" cy="457394"/>
              <wp:effectExtent l="12700" t="1270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68FA8FB1">
            <v:line id="Gerader Verbinde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2C66F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00F4709F">
      <w:rPr>
        <w:b/>
        <w:szCs w:val="18"/>
      </w:rPr>
      <w:t>ngwacht St. Sebastian</w:t>
    </w:r>
    <w:r>
      <w:rPr>
        <w:b/>
        <w:szCs w:val="18"/>
      </w:rPr>
      <w:tab/>
    </w:r>
    <w:r>
      <w:rPr>
        <w:b/>
        <w:szCs w:val="18"/>
      </w:rPr>
      <w:tab/>
    </w:r>
    <w:r>
      <w:rPr>
        <w:b/>
        <w:szCs w:val="18"/>
      </w:rPr>
      <w:tab/>
      <w:t>Datenschutzerklärung</w:t>
    </w:r>
  </w:p>
  <w:p w14:paraId="4986C7DA" w14:textId="026D8A4D" w:rsidR="00CF35AE" w:rsidRPr="00CF35AE" w:rsidRDefault="00CF35AE" w:rsidP="00F70868">
    <w:pPr>
      <w:pStyle w:val="Kopfzeile"/>
      <w:tabs>
        <w:tab w:val="clear" w:pos="4536"/>
        <w:tab w:val="left" w:pos="1980"/>
        <w:tab w:val="left" w:pos="2340"/>
        <w:tab w:val="center" w:pos="2410"/>
        <w:tab w:val="left" w:pos="2977"/>
      </w:tabs>
      <w:rPr>
        <w:b/>
        <w:szCs w:val="18"/>
      </w:rPr>
    </w:pPr>
    <w:r>
      <w:rPr>
        <w:b/>
        <w:szCs w:val="18"/>
      </w:rPr>
      <w:t>Wettingen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B52" w14:textId="0AC39040" w:rsidR="00F70868" w:rsidRDefault="00F70868" w:rsidP="00F70868">
    <w:pPr>
      <w:pStyle w:val="Kopfzeile"/>
      <w:tabs>
        <w:tab w:val="clear" w:pos="4536"/>
        <w:tab w:val="left" w:pos="1980"/>
        <w:tab w:val="left" w:pos="2340"/>
        <w:tab w:val="center" w:pos="2410"/>
        <w:tab w:val="left" w:pos="2977"/>
      </w:tabs>
      <w:rPr>
        <w:rFonts w:ascii="Century Gothic" w:hAnsi="Century Gothic"/>
        <w:bCs/>
        <w:sz w:val="18"/>
        <w:szCs w:val="18"/>
      </w:rPr>
    </w:pPr>
    <w:r w:rsidRPr="00701131">
      <w:rPr>
        <w:rFonts w:ascii="Century Gothic" w:hAnsi="Century Gothic"/>
        <w:bCs/>
        <w:noProof/>
        <w:color w:val="2B579A"/>
        <w:sz w:val="18"/>
        <w:szCs w:val="18"/>
        <w:shd w:val="clear" w:color="auto" w:fill="E6E6E6"/>
        <w:lang w:eastAsia="de-CH"/>
      </w:rPr>
      <w:drawing>
        <wp:anchor distT="0" distB="0" distL="114300" distR="114300" simplePos="0" relativeHeight="251658242" behindDoc="0" locked="0" layoutInCell="1" allowOverlap="1" wp14:anchorId="723096D0" wp14:editId="4EB197D1">
          <wp:simplePos x="0" y="0"/>
          <wp:positionH relativeFrom="margin">
            <wp:posOffset>5309235</wp:posOffset>
          </wp:positionH>
          <wp:positionV relativeFrom="paragraph">
            <wp:posOffset>-151765</wp:posOffset>
          </wp:positionV>
          <wp:extent cx="727710" cy="948266"/>
          <wp:effectExtent l="0" t="0" r="0" b="4445"/>
          <wp:wrapNone/>
          <wp:docPr id="20" name="Picture 20"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Pr="00701131">
      <w:rPr>
        <w:rFonts w:ascii="Century Gothic" w:hAnsi="Century Gothic"/>
        <w:bCs/>
        <w:sz w:val="18"/>
        <w:szCs w:val="18"/>
      </w:rPr>
      <w:t>Ju</w:t>
    </w:r>
    <w:r w:rsidRPr="00701131">
      <w:rPr>
        <w:rFonts w:ascii="Century Gothic" w:hAnsi="Century Gothic"/>
        <w:bCs/>
        <w:noProof/>
        <w:color w:val="2B579A"/>
        <w:sz w:val="18"/>
        <w:szCs w:val="18"/>
        <w:shd w:val="clear" w:color="auto" w:fill="E6E6E6"/>
        <w:lang w:eastAsia="de-CH"/>
      </w:rPr>
      <mc:AlternateContent>
        <mc:Choice Requires="wps">
          <w:drawing>
            <wp:anchor distT="0" distB="0" distL="114300" distR="114300" simplePos="0" relativeHeight="251658241" behindDoc="0" locked="0" layoutInCell="1" allowOverlap="1" wp14:anchorId="2A3E8945" wp14:editId="3C24E38C">
              <wp:simplePos x="0" y="0"/>
              <wp:positionH relativeFrom="column">
                <wp:posOffset>1700917</wp:posOffset>
              </wp:positionH>
              <wp:positionV relativeFrom="paragraph">
                <wp:posOffset>14274</wp:posOffset>
              </wp:positionV>
              <wp:extent cx="6405" cy="457394"/>
              <wp:effectExtent l="12700" t="1270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pic="http://schemas.openxmlformats.org/drawingml/2006/pictur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D20946E">
            <v:line id="Gerader Verbinde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30D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00CF35AE">
      <w:rPr>
        <w:rFonts w:ascii="Century Gothic" w:hAnsi="Century Gothic"/>
        <w:bCs/>
        <w:sz w:val="18"/>
        <w:szCs w:val="18"/>
      </w:rPr>
      <w:t>ngwacht St. Sebastian</w:t>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t>Datenschutzerklärung</w:t>
    </w:r>
  </w:p>
  <w:p w14:paraId="7A9D3EED" w14:textId="580F3D2E" w:rsidR="006150B8" w:rsidRPr="00701131" w:rsidRDefault="00CF35AE" w:rsidP="00F70868">
    <w:pPr>
      <w:pStyle w:val="Kopfzeile"/>
      <w:tabs>
        <w:tab w:val="clear" w:pos="4536"/>
        <w:tab w:val="left" w:pos="1980"/>
        <w:tab w:val="left" w:pos="2340"/>
        <w:tab w:val="center" w:pos="2410"/>
        <w:tab w:val="left" w:pos="2977"/>
      </w:tabs>
      <w:rPr>
        <w:rFonts w:ascii="Century Gothic" w:hAnsi="Century Gothic"/>
        <w:bCs/>
        <w:sz w:val="18"/>
        <w:szCs w:val="18"/>
      </w:rPr>
    </w:pPr>
    <w:r>
      <w:rPr>
        <w:rFonts w:ascii="Century Gothic" w:hAnsi="Century Gothic"/>
        <w:bCs/>
        <w:sz w:val="18"/>
        <w:szCs w:val="18"/>
      </w:rPr>
      <w:t>Wettingen</w:t>
    </w:r>
    <w:r w:rsidR="006150B8">
      <w:rPr>
        <w:rFonts w:ascii="Century Gothic" w:hAnsi="Century Gothic"/>
        <w:bCs/>
        <w:sz w:val="18"/>
        <w:szCs w:val="18"/>
      </w:rPr>
      <w:tab/>
    </w:r>
    <w:r w:rsidR="006150B8">
      <w:rPr>
        <w:rFonts w:ascii="Century Gothic" w:hAnsi="Century Gothic"/>
        <w:bCs/>
        <w:sz w:val="18"/>
        <w:szCs w:val="18"/>
      </w:rPr>
      <w:tab/>
    </w:r>
    <w:r w:rsidR="006150B8">
      <w:rPr>
        <w:rFonts w:ascii="Century Gothic" w:hAnsi="Century Gothic"/>
        <w:bCs/>
        <w:sz w:val="18"/>
        <w:szCs w:val="18"/>
      </w:rPr>
      <w:tab/>
    </w:r>
    <w:r w:rsidR="006150B8">
      <w:rPr>
        <w:rFonts w:ascii="Century Gothic" w:hAnsi="Century Gothic"/>
        <w:bCs/>
        <w:sz w:val="18"/>
        <w:szCs w:val="18"/>
      </w:rPr>
      <w:tab/>
    </w:r>
  </w:p>
  <w:p w14:paraId="1C4E87EC" w14:textId="77777777" w:rsidR="00F70868" w:rsidRPr="00701131" w:rsidRDefault="00F70868">
    <w:pPr>
      <w:pStyle w:val="Kopfzeile"/>
      <w:rPr>
        <w:rFonts w:ascii="Century Gothic" w:hAnsi="Century Gothic"/>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C0"/>
    <w:multiLevelType w:val="multilevel"/>
    <w:tmpl w:val="8F98653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lang w:val="de-CH"/>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4DA04283"/>
    <w:multiLevelType w:val="hybridMultilevel"/>
    <w:tmpl w:val="A9C0DC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5E3C66BD"/>
    <w:multiLevelType w:val="multilevel"/>
    <w:tmpl w:val="736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384"/>
    <w:multiLevelType w:val="multilevel"/>
    <w:tmpl w:val="E30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41260">
    <w:abstractNumId w:val="2"/>
  </w:num>
  <w:num w:numId="2" w16cid:durableId="2134907051">
    <w:abstractNumId w:val="3"/>
  </w:num>
  <w:num w:numId="3" w16cid:durableId="1699160953">
    <w:abstractNumId w:val="0"/>
  </w:num>
  <w:num w:numId="4" w16cid:durableId="1225138608">
    <w:abstractNumId w:val="0"/>
  </w:num>
  <w:num w:numId="5" w16cid:durableId="50482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401608">
    <w:abstractNumId w:val="1"/>
  </w:num>
  <w:num w:numId="7" w16cid:durableId="34700992">
    <w:abstractNumId w:val="0"/>
  </w:num>
  <w:num w:numId="8" w16cid:durableId="444232643">
    <w:abstractNumId w:val="0"/>
  </w:num>
  <w:num w:numId="9" w16cid:durableId="2021203553">
    <w:abstractNumId w:val="0"/>
  </w:num>
  <w:num w:numId="10" w16cid:durableId="595402548">
    <w:abstractNumId w:val="0"/>
  </w:num>
  <w:num w:numId="11" w16cid:durableId="1739086509">
    <w:abstractNumId w:val="0"/>
  </w:num>
  <w:num w:numId="12" w16cid:durableId="2135563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495779">
    <w:abstractNumId w:val="0"/>
  </w:num>
  <w:num w:numId="14" w16cid:durableId="1066145387">
    <w:abstractNumId w:val="0"/>
  </w:num>
  <w:num w:numId="15" w16cid:durableId="57435275">
    <w:abstractNumId w:val="0"/>
  </w:num>
  <w:num w:numId="16" w16cid:durableId="582106642">
    <w:abstractNumId w:val="0"/>
  </w:num>
  <w:num w:numId="17" w16cid:durableId="532040046">
    <w:abstractNumId w:val="0"/>
  </w:num>
  <w:num w:numId="18" w16cid:durableId="959650650">
    <w:abstractNumId w:val="0"/>
  </w:num>
  <w:num w:numId="19" w16cid:durableId="960453180">
    <w:abstractNumId w:val="0"/>
  </w:num>
  <w:num w:numId="20" w16cid:durableId="7219577">
    <w:abstractNumId w:val="0"/>
  </w:num>
  <w:num w:numId="21" w16cid:durableId="775632492">
    <w:abstractNumId w:val="0"/>
  </w:num>
  <w:num w:numId="22" w16cid:durableId="1296060959">
    <w:abstractNumId w:val="0"/>
  </w:num>
  <w:num w:numId="23" w16cid:durableId="1534223299">
    <w:abstractNumId w:val="0"/>
  </w:num>
  <w:num w:numId="24" w16cid:durableId="960501723">
    <w:abstractNumId w:val="0"/>
  </w:num>
  <w:num w:numId="25" w16cid:durableId="545263215">
    <w:abstractNumId w:val="0"/>
  </w:num>
  <w:num w:numId="26" w16cid:durableId="6243097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Gruntz">
    <w15:presenceInfo w15:providerId="Windows Live" w15:userId="11a6cbc75532a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2"/>
    <w:rsid w:val="00000A77"/>
    <w:rsid w:val="00001E28"/>
    <w:rsid w:val="0001260D"/>
    <w:rsid w:val="00026677"/>
    <w:rsid w:val="00052C7C"/>
    <w:rsid w:val="00054920"/>
    <w:rsid w:val="00063CFA"/>
    <w:rsid w:val="0006611D"/>
    <w:rsid w:val="00072753"/>
    <w:rsid w:val="00072AB9"/>
    <w:rsid w:val="000BED71"/>
    <w:rsid w:val="000E189D"/>
    <w:rsid w:val="000E76B8"/>
    <w:rsid w:val="001009A3"/>
    <w:rsid w:val="001079F7"/>
    <w:rsid w:val="00124E0E"/>
    <w:rsid w:val="00127301"/>
    <w:rsid w:val="001361C5"/>
    <w:rsid w:val="00146BB1"/>
    <w:rsid w:val="00151461"/>
    <w:rsid w:val="0015709D"/>
    <w:rsid w:val="00171447"/>
    <w:rsid w:val="00173BC3"/>
    <w:rsid w:val="00195F96"/>
    <w:rsid w:val="001A3363"/>
    <w:rsid w:val="001A43AC"/>
    <w:rsid w:val="001C2E5D"/>
    <w:rsid w:val="001C4A10"/>
    <w:rsid w:val="001D1C72"/>
    <w:rsid w:val="001D7C13"/>
    <w:rsid w:val="001F27B6"/>
    <w:rsid w:val="0020136B"/>
    <w:rsid w:val="00201BE7"/>
    <w:rsid w:val="002135CE"/>
    <w:rsid w:val="002148EB"/>
    <w:rsid w:val="0021548E"/>
    <w:rsid w:val="002200CC"/>
    <w:rsid w:val="00236FF4"/>
    <w:rsid w:val="0026347A"/>
    <w:rsid w:val="00271F57"/>
    <w:rsid w:val="00273ED4"/>
    <w:rsid w:val="002839FE"/>
    <w:rsid w:val="002875FF"/>
    <w:rsid w:val="002A103E"/>
    <w:rsid w:val="002E16C7"/>
    <w:rsid w:val="00303461"/>
    <w:rsid w:val="00315655"/>
    <w:rsid w:val="00336ABF"/>
    <w:rsid w:val="0034489B"/>
    <w:rsid w:val="00352D29"/>
    <w:rsid w:val="003537F9"/>
    <w:rsid w:val="00361BA9"/>
    <w:rsid w:val="00373A2D"/>
    <w:rsid w:val="003A06B9"/>
    <w:rsid w:val="003A349F"/>
    <w:rsid w:val="003B434A"/>
    <w:rsid w:val="003D6D9E"/>
    <w:rsid w:val="00435667"/>
    <w:rsid w:val="00485AB5"/>
    <w:rsid w:val="004A4094"/>
    <w:rsid w:val="004B2C9B"/>
    <w:rsid w:val="004F0C77"/>
    <w:rsid w:val="004F10E2"/>
    <w:rsid w:val="00502AC2"/>
    <w:rsid w:val="00503D2A"/>
    <w:rsid w:val="005205D0"/>
    <w:rsid w:val="00522F1E"/>
    <w:rsid w:val="0053715B"/>
    <w:rsid w:val="005436CC"/>
    <w:rsid w:val="00544857"/>
    <w:rsid w:val="0054726D"/>
    <w:rsid w:val="00551B2D"/>
    <w:rsid w:val="00557338"/>
    <w:rsid w:val="00563753"/>
    <w:rsid w:val="00573CA0"/>
    <w:rsid w:val="005821BD"/>
    <w:rsid w:val="005A4C85"/>
    <w:rsid w:val="005B7C98"/>
    <w:rsid w:val="005F00E3"/>
    <w:rsid w:val="005F5DF4"/>
    <w:rsid w:val="006150B8"/>
    <w:rsid w:val="006153B5"/>
    <w:rsid w:val="0061586C"/>
    <w:rsid w:val="00634E2C"/>
    <w:rsid w:val="00643A23"/>
    <w:rsid w:val="00651F25"/>
    <w:rsid w:val="006665E1"/>
    <w:rsid w:val="00675346"/>
    <w:rsid w:val="00676885"/>
    <w:rsid w:val="00681C92"/>
    <w:rsid w:val="00693D4C"/>
    <w:rsid w:val="006A109E"/>
    <w:rsid w:val="006A2529"/>
    <w:rsid w:val="006B53DB"/>
    <w:rsid w:val="006C4C8D"/>
    <w:rsid w:val="006C7374"/>
    <w:rsid w:val="006E1E52"/>
    <w:rsid w:val="00701131"/>
    <w:rsid w:val="007145F2"/>
    <w:rsid w:val="007235CF"/>
    <w:rsid w:val="00723E46"/>
    <w:rsid w:val="00725934"/>
    <w:rsid w:val="007326A1"/>
    <w:rsid w:val="007372CE"/>
    <w:rsid w:val="007472E3"/>
    <w:rsid w:val="00791060"/>
    <w:rsid w:val="00793501"/>
    <w:rsid w:val="007A198A"/>
    <w:rsid w:val="007A6F59"/>
    <w:rsid w:val="007C57E3"/>
    <w:rsid w:val="007D342D"/>
    <w:rsid w:val="00806E4E"/>
    <w:rsid w:val="008174CB"/>
    <w:rsid w:val="00830F25"/>
    <w:rsid w:val="00840C7A"/>
    <w:rsid w:val="00853D1A"/>
    <w:rsid w:val="008636F6"/>
    <w:rsid w:val="008715B5"/>
    <w:rsid w:val="00883B23"/>
    <w:rsid w:val="00883E1B"/>
    <w:rsid w:val="00885E97"/>
    <w:rsid w:val="008A20A0"/>
    <w:rsid w:val="008B3F56"/>
    <w:rsid w:val="008C4E67"/>
    <w:rsid w:val="008D5D3F"/>
    <w:rsid w:val="008E0649"/>
    <w:rsid w:val="008F47B7"/>
    <w:rsid w:val="008F5004"/>
    <w:rsid w:val="008F6A8C"/>
    <w:rsid w:val="009032D1"/>
    <w:rsid w:val="00903468"/>
    <w:rsid w:val="009044B7"/>
    <w:rsid w:val="0090531C"/>
    <w:rsid w:val="009323F4"/>
    <w:rsid w:val="009524E8"/>
    <w:rsid w:val="00953CBF"/>
    <w:rsid w:val="00976227"/>
    <w:rsid w:val="009B4D18"/>
    <w:rsid w:val="009B6841"/>
    <w:rsid w:val="009C04AE"/>
    <w:rsid w:val="009C67F3"/>
    <w:rsid w:val="009E24CF"/>
    <w:rsid w:val="00A057FF"/>
    <w:rsid w:val="00A14B0C"/>
    <w:rsid w:val="00A21836"/>
    <w:rsid w:val="00A23441"/>
    <w:rsid w:val="00A26C44"/>
    <w:rsid w:val="00A52C75"/>
    <w:rsid w:val="00A5336A"/>
    <w:rsid w:val="00A66C38"/>
    <w:rsid w:val="00AA2115"/>
    <w:rsid w:val="00AA30F9"/>
    <w:rsid w:val="00AA4491"/>
    <w:rsid w:val="00AC64B5"/>
    <w:rsid w:val="00AE5149"/>
    <w:rsid w:val="00AF110E"/>
    <w:rsid w:val="00AF12E0"/>
    <w:rsid w:val="00B0325F"/>
    <w:rsid w:val="00B04E69"/>
    <w:rsid w:val="00B14DD4"/>
    <w:rsid w:val="00B17A2E"/>
    <w:rsid w:val="00B320B2"/>
    <w:rsid w:val="00B35ACC"/>
    <w:rsid w:val="00B36AFE"/>
    <w:rsid w:val="00B6070D"/>
    <w:rsid w:val="00B733D1"/>
    <w:rsid w:val="00B77AC4"/>
    <w:rsid w:val="00B86939"/>
    <w:rsid w:val="00BD1782"/>
    <w:rsid w:val="00BD338B"/>
    <w:rsid w:val="00BE7338"/>
    <w:rsid w:val="00C05564"/>
    <w:rsid w:val="00C176FA"/>
    <w:rsid w:val="00C4161D"/>
    <w:rsid w:val="00C51F85"/>
    <w:rsid w:val="00C53196"/>
    <w:rsid w:val="00C750E1"/>
    <w:rsid w:val="00C8392B"/>
    <w:rsid w:val="00C85C75"/>
    <w:rsid w:val="00CA43FC"/>
    <w:rsid w:val="00CE3F00"/>
    <w:rsid w:val="00CF35AE"/>
    <w:rsid w:val="00CFC9E3"/>
    <w:rsid w:val="00D03DE7"/>
    <w:rsid w:val="00D16172"/>
    <w:rsid w:val="00D324B6"/>
    <w:rsid w:val="00D32EB5"/>
    <w:rsid w:val="00D3367F"/>
    <w:rsid w:val="00D4027C"/>
    <w:rsid w:val="00D41F79"/>
    <w:rsid w:val="00D430D3"/>
    <w:rsid w:val="00D4744E"/>
    <w:rsid w:val="00D52857"/>
    <w:rsid w:val="00D7D324"/>
    <w:rsid w:val="00D90A51"/>
    <w:rsid w:val="00DA1DDD"/>
    <w:rsid w:val="00DB473A"/>
    <w:rsid w:val="00DD5380"/>
    <w:rsid w:val="00E027B2"/>
    <w:rsid w:val="00E1237E"/>
    <w:rsid w:val="00E14047"/>
    <w:rsid w:val="00E27250"/>
    <w:rsid w:val="00E35014"/>
    <w:rsid w:val="00E45D0E"/>
    <w:rsid w:val="00E5254B"/>
    <w:rsid w:val="00E61A94"/>
    <w:rsid w:val="00E65769"/>
    <w:rsid w:val="00EA6C6F"/>
    <w:rsid w:val="00EC1798"/>
    <w:rsid w:val="00ED1075"/>
    <w:rsid w:val="00EE0B7D"/>
    <w:rsid w:val="00EE2E3E"/>
    <w:rsid w:val="00F12073"/>
    <w:rsid w:val="00F12D09"/>
    <w:rsid w:val="00F161DC"/>
    <w:rsid w:val="00F17EAE"/>
    <w:rsid w:val="00F324E7"/>
    <w:rsid w:val="00F4709F"/>
    <w:rsid w:val="00F5337C"/>
    <w:rsid w:val="00F6252D"/>
    <w:rsid w:val="00F63AD9"/>
    <w:rsid w:val="00F64D3A"/>
    <w:rsid w:val="00F67018"/>
    <w:rsid w:val="00F70868"/>
    <w:rsid w:val="00F71EE3"/>
    <w:rsid w:val="00F78C59"/>
    <w:rsid w:val="00F94300"/>
    <w:rsid w:val="00FA4DD3"/>
    <w:rsid w:val="00FB08C2"/>
    <w:rsid w:val="00FD4376"/>
    <w:rsid w:val="00FE7371"/>
    <w:rsid w:val="00FF6E04"/>
    <w:rsid w:val="011E12F2"/>
    <w:rsid w:val="01909EDB"/>
    <w:rsid w:val="02A709C4"/>
    <w:rsid w:val="02CD7B81"/>
    <w:rsid w:val="02DB8F2A"/>
    <w:rsid w:val="02E298A8"/>
    <w:rsid w:val="0302687E"/>
    <w:rsid w:val="033506F3"/>
    <w:rsid w:val="036C3AA3"/>
    <w:rsid w:val="04203432"/>
    <w:rsid w:val="043D5ECA"/>
    <w:rsid w:val="04675F67"/>
    <w:rsid w:val="047E6909"/>
    <w:rsid w:val="04C00B65"/>
    <w:rsid w:val="05377E9D"/>
    <w:rsid w:val="0549E5E6"/>
    <w:rsid w:val="0549F943"/>
    <w:rsid w:val="05B2D239"/>
    <w:rsid w:val="05B99A11"/>
    <w:rsid w:val="05D06F34"/>
    <w:rsid w:val="05D1E06C"/>
    <w:rsid w:val="05DD53E6"/>
    <w:rsid w:val="05F1F44F"/>
    <w:rsid w:val="06707717"/>
    <w:rsid w:val="06A72696"/>
    <w:rsid w:val="06B63C6C"/>
    <w:rsid w:val="06D91CCA"/>
    <w:rsid w:val="06E9934E"/>
    <w:rsid w:val="070D3015"/>
    <w:rsid w:val="0790C859"/>
    <w:rsid w:val="07CA172D"/>
    <w:rsid w:val="0823AD8A"/>
    <w:rsid w:val="0831B08D"/>
    <w:rsid w:val="08474FB0"/>
    <w:rsid w:val="084F1F03"/>
    <w:rsid w:val="087DD551"/>
    <w:rsid w:val="088122A4"/>
    <w:rsid w:val="088309A7"/>
    <w:rsid w:val="089F0FBB"/>
    <w:rsid w:val="092F7DCB"/>
    <w:rsid w:val="0970FF53"/>
    <w:rsid w:val="09CA2F45"/>
    <w:rsid w:val="09CF13D6"/>
    <w:rsid w:val="09D3CAA1"/>
    <w:rsid w:val="09DB9061"/>
    <w:rsid w:val="0A40B0D8"/>
    <w:rsid w:val="0A42C074"/>
    <w:rsid w:val="0A57AC35"/>
    <w:rsid w:val="0A78E69F"/>
    <w:rsid w:val="0ADE282D"/>
    <w:rsid w:val="0AE8C263"/>
    <w:rsid w:val="0B344C6E"/>
    <w:rsid w:val="0B49EA5F"/>
    <w:rsid w:val="0B69514F"/>
    <w:rsid w:val="0B7D363D"/>
    <w:rsid w:val="0B912216"/>
    <w:rsid w:val="0B91B67D"/>
    <w:rsid w:val="0BF7EC1A"/>
    <w:rsid w:val="0C0D5602"/>
    <w:rsid w:val="0C192A18"/>
    <w:rsid w:val="0C3E3C7C"/>
    <w:rsid w:val="0C660D92"/>
    <w:rsid w:val="0C96006C"/>
    <w:rsid w:val="0CBC45B8"/>
    <w:rsid w:val="0CF819EE"/>
    <w:rsid w:val="0D079036"/>
    <w:rsid w:val="0D3EC4C6"/>
    <w:rsid w:val="0D54749C"/>
    <w:rsid w:val="0D810C8B"/>
    <w:rsid w:val="0DA19ED7"/>
    <w:rsid w:val="0E012D2C"/>
    <w:rsid w:val="0E0CB05C"/>
    <w:rsid w:val="0E202B41"/>
    <w:rsid w:val="0E3BB5D5"/>
    <w:rsid w:val="0EDFE764"/>
    <w:rsid w:val="0EF6385E"/>
    <w:rsid w:val="0F16CAAA"/>
    <w:rsid w:val="0F2F40A5"/>
    <w:rsid w:val="0F59DFDE"/>
    <w:rsid w:val="0F82A295"/>
    <w:rsid w:val="0FADA33B"/>
    <w:rsid w:val="102A1986"/>
    <w:rsid w:val="104CF3DB"/>
    <w:rsid w:val="105ACA8D"/>
    <w:rsid w:val="10769859"/>
    <w:rsid w:val="10856AB8"/>
    <w:rsid w:val="10C69DE7"/>
    <w:rsid w:val="11167A33"/>
    <w:rsid w:val="11514F0C"/>
    <w:rsid w:val="116BFBD9"/>
    <w:rsid w:val="11E4FFFD"/>
    <w:rsid w:val="1215A7CF"/>
    <w:rsid w:val="1216F0AE"/>
    <w:rsid w:val="121D270A"/>
    <w:rsid w:val="1291ECB9"/>
    <w:rsid w:val="12B8AB91"/>
    <w:rsid w:val="12BD1FB6"/>
    <w:rsid w:val="12EEA3DD"/>
    <w:rsid w:val="13080483"/>
    <w:rsid w:val="130CD81C"/>
    <w:rsid w:val="13116613"/>
    <w:rsid w:val="132D4F1E"/>
    <w:rsid w:val="135C1F81"/>
    <w:rsid w:val="136899D7"/>
    <w:rsid w:val="136D1EC7"/>
    <w:rsid w:val="136E609C"/>
    <w:rsid w:val="138C3E71"/>
    <w:rsid w:val="13A551C5"/>
    <w:rsid w:val="13EF7EB3"/>
    <w:rsid w:val="144C7DA1"/>
    <w:rsid w:val="145FE122"/>
    <w:rsid w:val="1485CC5D"/>
    <w:rsid w:val="149E4B1A"/>
    <w:rsid w:val="14D3A771"/>
    <w:rsid w:val="14E0E16B"/>
    <w:rsid w:val="14EDE948"/>
    <w:rsid w:val="14F51DCE"/>
    <w:rsid w:val="1518211B"/>
    <w:rsid w:val="1573C05C"/>
    <w:rsid w:val="15C62D6E"/>
    <w:rsid w:val="15D945A5"/>
    <w:rsid w:val="15EC40B9"/>
    <w:rsid w:val="15F78797"/>
    <w:rsid w:val="1626449F"/>
    <w:rsid w:val="162ADD92"/>
    <w:rsid w:val="16883F00"/>
    <w:rsid w:val="16C46F04"/>
    <w:rsid w:val="16C5C114"/>
    <w:rsid w:val="16D44CC1"/>
    <w:rsid w:val="16EA294E"/>
    <w:rsid w:val="17014A43"/>
    <w:rsid w:val="17277F28"/>
    <w:rsid w:val="172BCCEB"/>
    <w:rsid w:val="1732EAEB"/>
    <w:rsid w:val="1772A73C"/>
    <w:rsid w:val="1795D0BD"/>
    <w:rsid w:val="17C1106E"/>
    <w:rsid w:val="17C71395"/>
    <w:rsid w:val="17DBE4D9"/>
    <w:rsid w:val="1804B476"/>
    <w:rsid w:val="183935BF"/>
    <w:rsid w:val="1876116F"/>
    <w:rsid w:val="1894F648"/>
    <w:rsid w:val="189B89B4"/>
    <w:rsid w:val="18A91D7A"/>
    <w:rsid w:val="18BADF67"/>
    <w:rsid w:val="18C801F3"/>
    <w:rsid w:val="18CFAF01"/>
    <w:rsid w:val="190C4C8E"/>
    <w:rsid w:val="190E59A8"/>
    <w:rsid w:val="19535097"/>
    <w:rsid w:val="19572D06"/>
    <w:rsid w:val="198EAC7A"/>
    <w:rsid w:val="19A76EE1"/>
    <w:rsid w:val="19B7D36F"/>
    <w:rsid w:val="19CD260E"/>
    <w:rsid w:val="19D4EC48"/>
    <w:rsid w:val="19E3D9DA"/>
    <w:rsid w:val="1A037816"/>
    <w:rsid w:val="1A6EA632"/>
    <w:rsid w:val="1AB544F4"/>
    <w:rsid w:val="1AB925F0"/>
    <w:rsid w:val="1AE9F6F4"/>
    <w:rsid w:val="1AF9B5C2"/>
    <w:rsid w:val="1B4E6E17"/>
    <w:rsid w:val="1B5CF8B5"/>
    <w:rsid w:val="1BA04ADC"/>
    <w:rsid w:val="1BBC9023"/>
    <w:rsid w:val="1BC512DD"/>
    <w:rsid w:val="1BDF33FF"/>
    <w:rsid w:val="1BE1A01F"/>
    <w:rsid w:val="1C018712"/>
    <w:rsid w:val="1C2A3564"/>
    <w:rsid w:val="1C4FA606"/>
    <w:rsid w:val="1C554004"/>
    <w:rsid w:val="1C66C75C"/>
    <w:rsid w:val="1CB0E480"/>
    <w:rsid w:val="1CB6296E"/>
    <w:rsid w:val="1CEBD1A8"/>
    <w:rsid w:val="1CF62AE6"/>
    <w:rsid w:val="1D071E11"/>
    <w:rsid w:val="1D87D706"/>
    <w:rsid w:val="1D889A10"/>
    <w:rsid w:val="1D8BB6FA"/>
    <w:rsid w:val="1DB7AC7B"/>
    <w:rsid w:val="1DCE288D"/>
    <w:rsid w:val="1E540BE5"/>
    <w:rsid w:val="1E69AB8F"/>
    <w:rsid w:val="1E87933B"/>
    <w:rsid w:val="1E94EC64"/>
    <w:rsid w:val="1EA8CDA5"/>
    <w:rsid w:val="1EBF0361"/>
    <w:rsid w:val="1EC8D843"/>
    <w:rsid w:val="1EEBDEB8"/>
    <w:rsid w:val="1EF7B9A8"/>
    <w:rsid w:val="1EFF2620"/>
    <w:rsid w:val="1F11456F"/>
    <w:rsid w:val="1F26D28D"/>
    <w:rsid w:val="1F881868"/>
    <w:rsid w:val="1F8BFB7E"/>
    <w:rsid w:val="1FFE52D1"/>
    <w:rsid w:val="202C355A"/>
    <w:rsid w:val="203DB023"/>
    <w:rsid w:val="20438273"/>
    <w:rsid w:val="20991CC1"/>
    <w:rsid w:val="20B3BA37"/>
    <w:rsid w:val="20B576E4"/>
    <w:rsid w:val="20DF1276"/>
    <w:rsid w:val="20EBA05F"/>
    <w:rsid w:val="20FE2238"/>
    <w:rsid w:val="2123DDC2"/>
    <w:rsid w:val="215BA792"/>
    <w:rsid w:val="218565FF"/>
    <w:rsid w:val="21A60FDE"/>
    <w:rsid w:val="21DDF113"/>
    <w:rsid w:val="21E9AB03"/>
    <w:rsid w:val="21F0A287"/>
    <w:rsid w:val="21F6A423"/>
    <w:rsid w:val="21FA3CD7"/>
    <w:rsid w:val="225DD206"/>
    <w:rsid w:val="22978E7B"/>
    <w:rsid w:val="22A9680C"/>
    <w:rsid w:val="22F3E5C0"/>
    <w:rsid w:val="230144B5"/>
    <w:rsid w:val="23950183"/>
    <w:rsid w:val="23A32889"/>
    <w:rsid w:val="23A7893F"/>
    <w:rsid w:val="23B75BF3"/>
    <w:rsid w:val="23B9ADD3"/>
    <w:rsid w:val="23CFC164"/>
    <w:rsid w:val="23E57B1C"/>
    <w:rsid w:val="23F4A258"/>
    <w:rsid w:val="23FC8C15"/>
    <w:rsid w:val="23FCBEE6"/>
    <w:rsid w:val="2408C12E"/>
    <w:rsid w:val="245B0E1B"/>
    <w:rsid w:val="246DA0D6"/>
    <w:rsid w:val="24A778A3"/>
    <w:rsid w:val="24E5BDEE"/>
    <w:rsid w:val="24EFEA61"/>
    <w:rsid w:val="24FFF648"/>
    <w:rsid w:val="250D94D8"/>
    <w:rsid w:val="2523C39E"/>
    <w:rsid w:val="253AAF02"/>
    <w:rsid w:val="254901D8"/>
    <w:rsid w:val="25A6701F"/>
    <w:rsid w:val="25B30843"/>
    <w:rsid w:val="25E61B71"/>
    <w:rsid w:val="25EA66C6"/>
    <w:rsid w:val="25EEE081"/>
    <w:rsid w:val="26738784"/>
    <w:rsid w:val="26891A66"/>
    <w:rsid w:val="268F28A2"/>
    <w:rsid w:val="268F4089"/>
    <w:rsid w:val="2694FE0B"/>
    <w:rsid w:val="26A9DA52"/>
    <w:rsid w:val="26F8E019"/>
    <w:rsid w:val="27017675"/>
    <w:rsid w:val="273BB4BB"/>
    <w:rsid w:val="287D1286"/>
    <w:rsid w:val="2880B0D4"/>
    <w:rsid w:val="2883B136"/>
    <w:rsid w:val="2883E30C"/>
    <w:rsid w:val="2904E840"/>
    <w:rsid w:val="2922CFEC"/>
    <w:rsid w:val="29440A56"/>
    <w:rsid w:val="2954652B"/>
    <w:rsid w:val="2970E16B"/>
    <w:rsid w:val="29871B69"/>
    <w:rsid w:val="29AD6B31"/>
    <w:rsid w:val="29D0752C"/>
    <w:rsid w:val="2A3F93F9"/>
    <w:rsid w:val="2AF60EEF"/>
    <w:rsid w:val="2BC334DF"/>
    <w:rsid w:val="2BC9FD19"/>
    <w:rsid w:val="2BE78531"/>
    <w:rsid w:val="2BE92DA4"/>
    <w:rsid w:val="2C0635D7"/>
    <w:rsid w:val="2C1F9767"/>
    <w:rsid w:val="2C361CB1"/>
    <w:rsid w:val="2C40DEBA"/>
    <w:rsid w:val="2C5EF8A2"/>
    <w:rsid w:val="2C7D3293"/>
    <w:rsid w:val="2C813307"/>
    <w:rsid w:val="2CB49F79"/>
    <w:rsid w:val="2CB7B862"/>
    <w:rsid w:val="2CCB9CC7"/>
    <w:rsid w:val="2CE8262E"/>
    <w:rsid w:val="2CF85BEA"/>
    <w:rsid w:val="2D4F9A75"/>
    <w:rsid w:val="2D77DB5A"/>
    <w:rsid w:val="2D864B78"/>
    <w:rsid w:val="2DA9C23C"/>
    <w:rsid w:val="2DC9ED72"/>
    <w:rsid w:val="2DEC8F12"/>
    <w:rsid w:val="2DFAC903"/>
    <w:rsid w:val="2E4F67D4"/>
    <w:rsid w:val="2E5304A8"/>
    <w:rsid w:val="2E9C0066"/>
    <w:rsid w:val="2EA41607"/>
    <w:rsid w:val="2EAA140F"/>
    <w:rsid w:val="2EDB3FFF"/>
    <w:rsid w:val="2F0183F1"/>
    <w:rsid w:val="2F986A64"/>
    <w:rsid w:val="2FC3A6AF"/>
    <w:rsid w:val="2FD01D40"/>
    <w:rsid w:val="2FF4AB61"/>
    <w:rsid w:val="300F4B5F"/>
    <w:rsid w:val="300FA3C3"/>
    <w:rsid w:val="3041ACD0"/>
    <w:rsid w:val="3043F259"/>
    <w:rsid w:val="3059170B"/>
    <w:rsid w:val="30710638"/>
    <w:rsid w:val="3075F903"/>
    <w:rsid w:val="3095074C"/>
    <w:rsid w:val="309F09BB"/>
    <w:rsid w:val="30F22BDF"/>
    <w:rsid w:val="3104624A"/>
    <w:rsid w:val="3167A104"/>
    <w:rsid w:val="31724148"/>
    <w:rsid w:val="317631C4"/>
    <w:rsid w:val="317AD260"/>
    <w:rsid w:val="31F586B0"/>
    <w:rsid w:val="3263A8D0"/>
    <w:rsid w:val="3268E0B1"/>
    <w:rsid w:val="326DBBBB"/>
    <w:rsid w:val="32FB4771"/>
    <w:rsid w:val="333DE494"/>
    <w:rsid w:val="337C2F8D"/>
    <w:rsid w:val="337EE6A9"/>
    <w:rsid w:val="33C62698"/>
    <w:rsid w:val="3439B7FA"/>
    <w:rsid w:val="343BED41"/>
    <w:rsid w:val="343F0F87"/>
    <w:rsid w:val="34736979"/>
    <w:rsid w:val="348D7A98"/>
    <w:rsid w:val="3495354D"/>
    <w:rsid w:val="34E81EBB"/>
    <w:rsid w:val="3569C4E2"/>
    <w:rsid w:val="35DADFE8"/>
    <w:rsid w:val="35E402C0"/>
    <w:rsid w:val="35FF4F61"/>
    <w:rsid w:val="3605DAE8"/>
    <w:rsid w:val="360F35BD"/>
    <w:rsid w:val="3615F36B"/>
    <w:rsid w:val="366211A1"/>
    <w:rsid w:val="3668FDF0"/>
    <w:rsid w:val="36AE3588"/>
    <w:rsid w:val="36BF34CE"/>
    <w:rsid w:val="36CFD82D"/>
    <w:rsid w:val="36E444CA"/>
    <w:rsid w:val="374194BA"/>
    <w:rsid w:val="378BD097"/>
    <w:rsid w:val="379CC8C3"/>
    <w:rsid w:val="37CEB894"/>
    <w:rsid w:val="3806F86A"/>
    <w:rsid w:val="384B71D0"/>
    <w:rsid w:val="385F151F"/>
    <w:rsid w:val="3873127D"/>
    <w:rsid w:val="38B7A723"/>
    <w:rsid w:val="38DD9BA5"/>
    <w:rsid w:val="391C030F"/>
    <w:rsid w:val="39767CB0"/>
    <w:rsid w:val="39922701"/>
    <w:rsid w:val="39E12EE4"/>
    <w:rsid w:val="3A0A819F"/>
    <w:rsid w:val="3A131BB3"/>
    <w:rsid w:val="3A3253D8"/>
    <w:rsid w:val="3A3A389A"/>
    <w:rsid w:val="3AAAE074"/>
    <w:rsid w:val="3B4871A1"/>
    <w:rsid w:val="3C103BEA"/>
    <w:rsid w:val="3C3A7B7B"/>
    <w:rsid w:val="3C6CD00F"/>
    <w:rsid w:val="3C792C03"/>
    <w:rsid w:val="3C81B266"/>
    <w:rsid w:val="3C85E54D"/>
    <w:rsid w:val="3CA72D06"/>
    <w:rsid w:val="3CB29DAB"/>
    <w:rsid w:val="3CBF2673"/>
    <w:rsid w:val="3CE0C281"/>
    <w:rsid w:val="3D288205"/>
    <w:rsid w:val="3D34CF46"/>
    <w:rsid w:val="3D835514"/>
    <w:rsid w:val="3DA07EA4"/>
    <w:rsid w:val="3DEE885D"/>
    <w:rsid w:val="3DEF7A1E"/>
    <w:rsid w:val="3E0B3BF7"/>
    <w:rsid w:val="3E14DDBD"/>
    <w:rsid w:val="3E3CCB5F"/>
    <w:rsid w:val="3E60719E"/>
    <w:rsid w:val="3EB863BE"/>
    <w:rsid w:val="3EF4F010"/>
    <w:rsid w:val="3F1B61CD"/>
    <w:rsid w:val="3F25C3FC"/>
    <w:rsid w:val="3F363BD3"/>
    <w:rsid w:val="3F4601F8"/>
    <w:rsid w:val="3F4C470B"/>
    <w:rsid w:val="3F5B3E60"/>
    <w:rsid w:val="3F809A9B"/>
    <w:rsid w:val="3FACBD2E"/>
    <w:rsid w:val="3FBF4C77"/>
    <w:rsid w:val="3FDDF085"/>
    <w:rsid w:val="3FF5B63A"/>
    <w:rsid w:val="402B4511"/>
    <w:rsid w:val="404748CD"/>
    <w:rsid w:val="406C3A64"/>
    <w:rsid w:val="407F90BB"/>
    <w:rsid w:val="411CCA3F"/>
    <w:rsid w:val="415024D8"/>
    <w:rsid w:val="415283F9"/>
    <w:rsid w:val="418D80C4"/>
    <w:rsid w:val="41BBC196"/>
    <w:rsid w:val="41CC5A0F"/>
    <w:rsid w:val="41FAE3AC"/>
    <w:rsid w:val="423173F1"/>
    <w:rsid w:val="423E5966"/>
    <w:rsid w:val="4266B0FF"/>
    <w:rsid w:val="42B015F3"/>
    <w:rsid w:val="42CE8FD0"/>
    <w:rsid w:val="43C1FEF0"/>
    <w:rsid w:val="43E381CE"/>
    <w:rsid w:val="443B8494"/>
    <w:rsid w:val="44946DF3"/>
    <w:rsid w:val="450746B5"/>
    <w:rsid w:val="45636732"/>
    <w:rsid w:val="45AF67B8"/>
    <w:rsid w:val="45B3EA53"/>
    <w:rsid w:val="460028AF"/>
    <w:rsid w:val="463E9261"/>
    <w:rsid w:val="468A6642"/>
    <w:rsid w:val="46BED4CD"/>
    <w:rsid w:val="46D8DF01"/>
    <w:rsid w:val="470BC3DA"/>
    <w:rsid w:val="4710CA4D"/>
    <w:rsid w:val="47889933"/>
    <w:rsid w:val="479BB867"/>
    <w:rsid w:val="47B7CF13"/>
    <w:rsid w:val="48729E9B"/>
    <w:rsid w:val="48D58344"/>
    <w:rsid w:val="48DF6238"/>
    <w:rsid w:val="49107F93"/>
    <w:rsid w:val="49169673"/>
    <w:rsid w:val="4943771B"/>
    <w:rsid w:val="494C433E"/>
    <w:rsid w:val="494D0660"/>
    <w:rsid w:val="49557682"/>
    <w:rsid w:val="4999B804"/>
    <w:rsid w:val="49A1C328"/>
    <w:rsid w:val="49B8DF46"/>
    <w:rsid w:val="49D46488"/>
    <w:rsid w:val="49FBF059"/>
    <w:rsid w:val="49FF26B1"/>
    <w:rsid w:val="4A2BE333"/>
    <w:rsid w:val="4A39D147"/>
    <w:rsid w:val="4A798C52"/>
    <w:rsid w:val="4A9F9760"/>
    <w:rsid w:val="4ACAD151"/>
    <w:rsid w:val="4AD7CEBB"/>
    <w:rsid w:val="4B1DB9B5"/>
    <w:rsid w:val="4B1DD21C"/>
    <w:rsid w:val="4BE1A429"/>
    <w:rsid w:val="4C64A78F"/>
    <w:rsid w:val="4CAC9895"/>
    <w:rsid w:val="4CB980B4"/>
    <w:rsid w:val="4CC8D898"/>
    <w:rsid w:val="4CD99617"/>
    <w:rsid w:val="4D3E0E57"/>
    <w:rsid w:val="4D4B52A4"/>
    <w:rsid w:val="4D4FA48F"/>
    <w:rsid w:val="4D5583A4"/>
    <w:rsid w:val="4D9DCF02"/>
    <w:rsid w:val="4DBA03B8"/>
    <w:rsid w:val="4DCB7FBC"/>
    <w:rsid w:val="4DE11514"/>
    <w:rsid w:val="4DE73AA6"/>
    <w:rsid w:val="4DEB5AA5"/>
    <w:rsid w:val="4E1763A5"/>
    <w:rsid w:val="4E48C76F"/>
    <w:rsid w:val="4E72A3F1"/>
    <w:rsid w:val="4E834750"/>
    <w:rsid w:val="4EDA8855"/>
    <w:rsid w:val="4EDF4636"/>
    <w:rsid w:val="4EE271E5"/>
    <w:rsid w:val="4EFA50D3"/>
    <w:rsid w:val="4F0EB663"/>
    <w:rsid w:val="4F2EB878"/>
    <w:rsid w:val="4F433BC9"/>
    <w:rsid w:val="4F745177"/>
    <w:rsid w:val="5006B580"/>
    <w:rsid w:val="50244F07"/>
    <w:rsid w:val="502711F0"/>
    <w:rsid w:val="50647442"/>
    <w:rsid w:val="50880B92"/>
    <w:rsid w:val="50CE7B2D"/>
    <w:rsid w:val="5137B8CA"/>
    <w:rsid w:val="51A13A7F"/>
    <w:rsid w:val="5236F518"/>
    <w:rsid w:val="524D30DD"/>
    <w:rsid w:val="52D6F806"/>
    <w:rsid w:val="5313A760"/>
    <w:rsid w:val="5346C168"/>
    <w:rsid w:val="53547E77"/>
    <w:rsid w:val="5359758E"/>
    <w:rsid w:val="53AAFB43"/>
    <w:rsid w:val="53B081A1"/>
    <w:rsid w:val="53CA0E2A"/>
    <w:rsid w:val="5402299B"/>
    <w:rsid w:val="54036FD8"/>
    <w:rsid w:val="540D1D7F"/>
    <w:rsid w:val="5424124E"/>
    <w:rsid w:val="544BDE99"/>
    <w:rsid w:val="5496ABFB"/>
    <w:rsid w:val="549CDD0A"/>
    <w:rsid w:val="54ABEE7A"/>
    <w:rsid w:val="54C4574F"/>
    <w:rsid w:val="54DBF128"/>
    <w:rsid w:val="54ED7E44"/>
    <w:rsid w:val="5515E83F"/>
    <w:rsid w:val="55190F6D"/>
    <w:rsid w:val="5545DC9A"/>
    <w:rsid w:val="55515F0C"/>
    <w:rsid w:val="5568A7AC"/>
    <w:rsid w:val="559A646C"/>
    <w:rsid w:val="55A8014B"/>
    <w:rsid w:val="55E07F88"/>
    <w:rsid w:val="55FF7424"/>
    <w:rsid w:val="562293C9"/>
    <w:rsid w:val="5652F83F"/>
    <w:rsid w:val="56C378EF"/>
    <w:rsid w:val="571AC467"/>
    <w:rsid w:val="573409BE"/>
    <w:rsid w:val="576AC41B"/>
    <w:rsid w:val="58626759"/>
    <w:rsid w:val="58720B3F"/>
    <w:rsid w:val="5894644D"/>
    <w:rsid w:val="589F0B20"/>
    <w:rsid w:val="58E0E320"/>
    <w:rsid w:val="590FF854"/>
    <w:rsid w:val="59BD3E10"/>
    <w:rsid w:val="59C560DF"/>
    <w:rsid w:val="59DE787A"/>
    <w:rsid w:val="5A114AD5"/>
    <w:rsid w:val="5A21BB63"/>
    <w:rsid w:val="5A21EE34"/>
    <w:rsid w:val="5A363599"/>
    <w:rsid w:val="5AA03B22"/>
    <w:rsid w:val="5AA9274A"/>
    <w:rsid w:val="5AD151A8"/>
    <w:rsid w:val="5ADDE69E"/>
    <w:rsid w:val="5AE2D2B0"/>
    <w:rsid w:val="5B2A826B"/>
    <w:rsid w:val="5B73973B"/>
    <w:rsid w:val="5B9107C5"/>
    <w:rsid w:val="5B9D87D7"/>
    <w:rsid w:val="5BC9D139"/>
    <w:rsid w:val="5C282B22"/>
    <w:rsid w:val="5C538807"/>
    <w:rsid w:val="5C64B1EF"/>
    <w:rsid w:val="5C995CE8"/>
    <w:rsid w:val="5CC0735B"/>
    <w:rsid w:val="5CE72F77"/>
    <w:rsid w:val="5CEFECB2"/>
    <w:rsid w:val="5D5A4457"/>
    <w:rsid w:val="5D8705FB"/>
    <w:rsid w:val="5D94D2F2"/>
    <w:rsid w:val="5DC86803"/>
    <w:rsid w:val="5DDE7679"/>
    <w:rsid w:val="5DF869EE"/>
    <w:rsid w:val="5E278773"/>
    <w:rsid w:val="5E38DEE5"/>
    <w:rsid w:val="5E65CF71"/>
    <w:rsid w:val="5E6CBA9D"/>
    <w:rsid w:val="5E722BF2"/>
    <w:rsid w:val="5E7FE7D1"/>
    <w:rsid w:val="5EA40F47"/>
    <w:rsid w:val="5F88BAF5"/>
    <w:rsid w:val="5FBB9A7F"/>
    <w:rsid w:val="5FD1EB2E"/>
    <w:rsid w:val="5FF9430D"/>
    <w:rsid w:val="602931B4"/>
    <w:rsid w:val="60472E39"/>
    <w:rsid w:val="605BFF7D"/>
    <w:rsid w:val="60C41110"/>
    <w:rsid w:val="60CFF092"/>
    <w:rsid w:val="612111E3"/>
    <w:rsid w:val="61378B9A"/>
    <w:rsid w:val="616DF55D"/>
    <w:rsid w:val="618A4F80"/>
    <w:rsid w:val="618C5C9A"/>
    <w:rsid w:val="619AF2DF"/>
    <w:rsid w:val="61A7624B"/>
    <w:rsid w:val="61B287A5"/>
    <w:rsid w:val="61CAE5B9"/>
    <w:rsid w:val="61D16CFD"/>
    <w:rsid w:val="61DF8527"/>
    <w:rsid w:val="6251CCC9"/>
    <w:rsid w:val="625E405C"/>
    <w:rsid w:val="627CBA6D"/>
    <w:rsid w:val="62A3374B"/>
    <w:rsid w:val="62A52995"/>
    <w:rsid w:val="62B69F48"/>
    <w:rsid w:val="62F263F2"/>
    <w:rsid w:val="634491F5"/>
    <w:rsid w:val="6355108E"/>
    <w:rsid w:val="63BDFF2E"/>
    <w:rsid w:val="6407128E"/>
    <w:rsid w:val="64392621"/>
    <w:rsid w:val="64780125"/>
    <w:rsid w:val="64798EAE"/>
    <w:rsid w:val="64945A79"/>
    <w:rsid w:val="649C0E13"/>
    <w:rsid w:val="65165BA0"/>
    <w:rsid w:val="65561281"/>
    <w:rsid w:val="657D1257"/>
    <w:rsid w:val="65906F6D"/>
    <w:rsid w:val="66155F0F"/>
    <w:rsid w:val="662C4476"/>
    <w:rsid w:val="66BAF7B1"/>
    <w:rsid w:val="66EE9AD0"/>
    <w:rsid w:val="6705962D"/>
    <w:rsid w:val="672C90B5"/>
    <w:rsid w:val="6796AC5B"/>
    <w:rsid w:val="67AED899"/>
    <w:rsid w:val="6824253B"/>
    <w:rsid w:val="683713F0"/>
    <w:rsid w:val="68558446"/>
    <w:rsid w:val="6888B36E"/>
    <w:rsid w:val="68FB9208"/>
    <w:rsid w:val="691B4D98"/>
    <w:rsid w:val="6943EA64"/>
    <w:rsid w:val="69B57A2E"/>
    <w:rsid w:val="69E963FF"/>
    <w:rsid w:val="6A2EF683"/>
    <w:rsid w:val="6A39B751"/>
    <w:rsid w:val="6A626F24"/>
    <w:rsid w:val="6A976269"/>
    <w:rsid w:val="6AC14D89"/>
    <w:rsid w:val="6AD5A32B"/>
    <w:rsid w:val="6AEDCE6E"/>
    <w:rsid w:val="6B05983D"/>
    <w:rsid w:val="6B0B30A3"/>
    <w:rsid w:val="6B418FF2"/>
    <w:rsid w:val="6BA42256"/>
    <w:rsid w:val="6BF56686"/>
    <w:rsid w:val="6BFE3F85"/>
    <w:rsid w:val="6C3332CA"/>
    <w:rsid w:val="6C3398BE"/>
    <w:rsid w:val="6C55EC72"/>
    <w:rsid w:val="6C62959A"/>
    <w:rsid w:val="6C69F468"/>
    <w:rsid w:val="6C87889C"/>
    <w:rsid w:val="6C98727D"/>
    <w:rsid w:val="6CCCA977"/>
    <w:rsid w:val="6CD2BF86"/>
    <w:rsid w:val="6D2108DE"/>
    <w:rsid w:val="6D3D1723"/>
    <w:rsid w:val="6D685CE1"/>
    <w:rsid w:val="6DB6AC85"/>
    <w:rsid w:val="6E6EDBB1"/>
    <w:rsid w:val="6E7FE3B7"/>
    <w:rsid w:val="6E81636D"/>
    <w:rsid w:val="6EF9A238"/>
    <w:rsid w:val="6F73C082"/>
    <w:rsid w:val="6F8CD39D"/>
    <w:rsid w:val="6F8D0E48"/>
    <w:rsid w:val="6FBC54DC"/>
    <w:rsid w:val="6FC26396"/>
    <w:rsid w:val="700A0979"/>
    <w:rsid w:val="70131B39"/>
    <w:rsid w:val="7029A33A"/>
    <w:rsid w:val="702B4777"/>
    <w:rsid w:val="703E8EDF"/>
    <w:rsid w:val="708FE316"/>
    <w:rsid w:val="70A638E5"/>
    <w:rsid w:val="70DD4E01"/>
    <w:rsid w:val="70F3D072"/>
    <w:rsid w:val="71792583"/>
    <w:rsid w:val="718CADD2"/>
    <w:rsid w:val="71C42357"/>
    <w:rsid w:val="7231E90C"/>
    <w:rsid w:val="72741766"/>
    <w:rsid w:val="728291A7"/>
    <w:rsid w:val="730453A0"/>
    <w:rsid w:val="73407BD9"/>
    <w:rsid w:val="737D3EB6"/>
    <w:rsid w:val="73C50412"/>
    <w:rsid w:val="73E33A00"/>
    <w:rsid w:val="745B9907"/>
    <w:rsid w:val="7474FD8D"/>
    <w:rsid w:val="74B0735F"/>
    <w:rsid w:val="74B29E6E"/>
    <w:rsid w:val="751C8148"/>
    <w:rsid w:val="763C9672"/>
    <w:rsid w:val="765BB31C"/>
    <w:rsid w:val="77670FE8"/>
    <w:rsid w:val="77B6A4D2"/>
    <w:rsid w:val="77CE9161"/>
    <w:rsid w:val="77D4A3A3"/>
    <w:rsid w:val="77FB9012"/>
    <w:rsid w:val="77FBF889"/>
    <w:rsid w:val="78216B6F"/>
    <w:rsid w:val="7867FE46"/>
    <w:rsid w:val="786A7A1B"/>
    <w:rsid w:val="78797686"/>
    <w:rsid w:val="78C951B0"/>
    <w:rsid w:val="790D0CBF"/>
    <w:rsid w:val="7967EE58"/>
    <w:rsid w:val="7982B592"/>
    <w:rsid w:val="79FB73E0"/>
    <w:rsid w:val="7A15A7D4"/>
    <w:rsid w:val="7A37980E"/>
    <w:rsid w:val="7A7E47D7"/>
    <w:rsid w:val="7AD89CA0"/>
    <w:rsid w:val="7B01F5DD"/>
    <w:rsid w:val="7B1FFC85"/>
    <w:rsid w:val="7B347E56"/>
    <w:rsid w:val="7BA22EBE"/>
    <w:rsid w:val="7BB733CE"/>
    <w:rsid w:val="7BCD08CE"/>
    <w:rsid w:val="7C32F927"/>
    <w:rsid w:val="7C332A15"/>
    <w:rsid w:val="7CB52C50"/>
    <w:rsid w:val="7CBD3A2E"/>
    <w:rsid w:val="7CD9ED1E"/>
    <w:rsid w:val="7CDA1F52"/>
    <w:rsid w:val="7CE1F701"/>
    <w:rsid w:val="7D2DEE4C"/>
    <w:rsid w:val="7D6360DC"/>
    <w:rsid w:val="7D6F38D0"/>
    <w:rsid w:val="7D8F90EE"/>
    <w:rsid w:val="7DBC9B52"/>
    <w:rsid w:val="7E2D108C"/>
    <w:rsid w:val="7E34E8B7"/>
    <w:rsid w:val="7E773B9D"/>
    <w:rsid w:val="7E8ACE46"/>
    <w:rsid w:val="7E8BDB0B"/>
    <w:rsid w:val="7E8F2CFB"/>
    <w:rsid w:val="7E9E8C7F"/>
    <w:rsid w:val="7EA0B320"/>
    <w:rsid w:val="7ED31DCF"/>
    <w:rsid w:val="7F4DA84E"/>
    <w:rsid w:val="7FE37EC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6FE5"/>
  <w15:chartTrackingRefBased/>
  <w15:docId w15:val="{ACF8107B-69F6-4AB4-8CB4-03B4AAC1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46BB1"/>
    <w:pPr>
      <w:keepNext/>
      <w:numPr>
        <w:numId w:val="3"/>
      </w:numPr>
      <w:pBdr>
        <w:bottom w:val="single" w:sz="8" w:space="1" w:color="000000" w:themeColor="text1"/>
      </w:pBdr>
      <w:spacing w:before="240" w:after="60" w:line="240" w:lineRule="auto"/>
      <w:outlineLvl w:val="0"/>
    </w:pPr>
    <w:rPr>
      <w:rFonts w:ascii="Century Gothic" w:eastAsia="Times New Roman" w:hAnsi="Century Gothic" w:cs="Arial"/>
      <w:b/>
      <w:kern w:val="32"/>
      <w:sz w:val="24"/>
      <w:szCs w:val="32"/>
      <w:lang w:val="de-DE" w:eastAsia="de-DE"/>
    </w:rPr>
  </w:style>
  <w:style w:type="paragraph" w:styleId="berschrift2">
    <w:name w:val="heading 2"/>
    <w:basedOn w:val="Standard"/>
    <w:next w:val="Standard"/>
    <w:link w:val="berschrift2Zchn"/>
    <w:qFormat/>
    <w:rsid w:val="00146BB1"/>
    <w:pPr>
      <w:keepNext/>
      <w:numPr>
        <w:ilvl w:val="1"/>
        <w:numId w:val="3"/>
      </w:numPr>
      <w:spacing w:before="240" w:after="60" w:line="240" w:lineRule="auto"/>
      <w:ind w:left="576"/>
      <w:outlineLvl w:val="1"/>
    </w:pPr>
    <w:rPr>
      <w:rFonts w:ascii="Century Gothic" w:eastAsia="Times New Roman" w:hAnsi="Century Gothic" w:cs="Arial"/>
      <w:b/>
      <w:kern w:val="32"/>
      <w:szCs w:val="24"/>
      <w:lang w:val="de-DE" w:eastAsia="de-DE"/>
    </w:rPr>
  </w:style>
  <w:style w:type="paragraph" w:styleId="berschrift3">
    <w:name w:val="heading 3"/>
    <w:basedOn w:val="Standard"/>
    <w:next w:val="Standard"/>
    <w:link w:val="berschrift3Zchn"/>
    <w:qFormat/>
    <w:rsid w:val="00146BB1"/>
    <w:pPr>
      <w:keepNext/>
      <w:numPr>
        <w:ilvl w:val="2"/>
        <w:numId w:val="3"/>
      </w:numPr>
      <w:spacing w:before="240" w:after="60" w:line="240" w:lineRule="auto"/>
      <w:ind w:left="720"/>
      <w:outlineLvl w:val="2"/>
    </w:pPr>
    <w:rPr>
      <w:rFonts w:ascii="Century Gothic" w:eastAsia="Times New Roman" w:hAnsi="Century Gothic" w:cs="Arial"/>
      <w:b/>
      <w:kern w:val="32"/>
      <w:sz w:val="19"/>
      <w:szCs w:val="26"/>
      <w:lang w:val="de-DE" w:eastAsia="de-DE"/>
    </w:rPr>
  </w:style>
  <w:style w:type="paragraph" w:styleId="berschrift4">
    <w:name w:val="heading 4"/>
    <w:basedOn w:val="Standard"/>
    <w:next w:val="Standard"/>
    <w:link w:val="berschrift4Zchn"/>
    <w:unhideWhenUsed/>
    <w:qFormat/>
    <w:rsid w:val="00146BB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kern w:val="32"/>
      <w:sz w:val="19"/>
      <w:szCs w:val="20"/>
      <w:lang w:val="de-DE" w:eastAsia="de-DE"/>
    </w:rPr>
  </w:style>
  <w:style w:type="paragraph" w:styleId="berschrift5">
    <w:name w:val="heading 5"/>
    <w:basedOn w:val="Standard"/>
    <w:next w:val="Standard"/>
    <w:link w:val="berschrift5Zchn"/>
    <w:semiHidden/>
    <w:unhideWhenUsed/>
    <w:qFormat/>
    <w:rsid w:val="00146BB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kern w:val="32"/>
      <w:sz w:val="19"/>
      <w:szCs w:val="20"/>
      <w:lang w:val="de-DE" w:eastAsia="de-DE"/>
    </w:rPr>
  </w:style>
  <w:style w:type="paragraph" w:styleId="berschrift6">
    <w:name w:val="heading 6"/>
    <w:basedOn w:val="Standard"/>
    <w:next w:val="Standard"/>
    <w:link w:val="berschrift6Zchn"/>
    <w:semiHidden/>
    <w:unhideWhenUsed/>
    <w:qFormat/>
    <w:rsid w:val="00146BB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kern w:val="32"/>
      <w:sz w:val="19"/>
      <w:szCs w:val="20"/>
      <w:lang w:val="de-DE" w:eastAsia="de-DE"/>
    </w:rPr>
  </w:style>
  <w:style w:type="paragraph" w:styleId="berschrift7">
    <w:name w:val="heading 7"/>
    <w:basedOn w:val="Standard"/>
    <w:next w:val="Standard"/>
    <w:link w:val="berschrift7Zchn"/>
    <w:semiHidden/>
    <w:unhideWhenUsed/>
    <w:qFormat/>
    <w:rsid w:val="00146BB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kern w:val="32"/>
      <w:sz w:val="19"/>
      <w:szCs w:val="20"/>
      <w:lang w:val="de-DE" w:eastAsia="de-DE"/>
    </w:rPr>
  </w:style>
  <w:style w:type="paragraph" w:styleId="berschrift8">
    <w:name w:val="heading 8"/>
    <w:basedOn w:val="Standard"/>
    <w:next w:val="Standard"/>
    <w:link w:val="berschrift8Zchn"/>
    <w:semiHidden/>
    <w:unhideWhenUsed/>
    <w:qFormat/>
    <w:rsid w:val="00146BB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kern w:val="32"/>
      <w:sz w:val="19"/>
      <w:szCs w:val="20"/>
      <w:lang w:val="de-DE" w:eastAsia="de-DE"/>
    </w:rPr>
  </w:style>
  <w:style w:type="paragraph" w:styleId="berschrift9">
    <w:name w:val="heading 9"/>
    <w:basedOn w:val="Standard"/>
    <w:next w:val="Standard"/>
    <w:link w:val="berschrift9Zchn"/>
    <w:semiHidden/>
    <w:unhideWhenUsed/>
    <w:qFormat/>
    <w:rsid w:val="00146BB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kern w:val="32"/>
      <w:sz w:val="19"/>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9F"/>
    <w:rPr>
      <w:color w:val="0563C1" w:themeColor="hyperlink"/>
      <w:u w:val="single"/>
    </w:rPr>
  </w:style>
  <w:style w:type="character" w:styleId="NichtaufgelsteErwhnung">
    <w:name w:val="Unresolved Mention"/>
    <w:basedOn w:val="Absatz-Standardschriftart"/>
    <w:uiPriority w:val="99"/>
    <w:semiHidden/>
    <w:unhideWhenUsed/>
    <w:rsid w:val="003A349F"/>
    <w:rPr>
      <w:color w:val="605E5C"/>
      <w:shd w:val="clear" w:color="auto" w:fill="E1DFDD"/>
    </w:rPr>
  </w:style>
  <w:style w:type="paragraph" w:styleId="Kopfzeile">
    <w:name w:val="header"/>
    <w:basedOn w:val="Standard"/>
    <w:link w:val="KopfzeileZchn"/>
    <w:unhideWhenUsed/>
    <w:rsid w:val="00F70868"/>
    <w:pPr>
      <w:tabs>
        <w:tab w:val="center" w:pos="4536"/>
        <w:tab w:val="right" w:pos="9072"/>
      </w:tabs>
      <w:spacing w:after="0" w:line="240" w:lineRule="auto"/>
    </w:pPr>
  </w:style>
  <w:style w:type="character" w:customStyle="1" w:styleId="KopfzeileZchn">
    <w:name w:val="Kopfzeile Zchn"/>
    <w:basedOn w:val="Absatz-Standardschriftart"/>
    <w:link w:val="Kopfzeile"/>
    <w:rsid w:val="00F70868"/>
  </w:style>
  <w:style w:type="paragraph" w:styleId="Fuzeile">
    <w:name w:val="footer"/>
    <w:basedOn w:val="Standard"/>
    <w:link w:val="FuzeileZchn"/>
    <w:unhideWhenUsed/>
    <w:rsid w:val="00F70868"/>
    <w:pPr>
      <w:tabs>
        <w:tab w:val="center" w:pos="4536"/>
        <w:tab w:val="right" w:pos="9072"/>
      </w:tabs>
      <w:spacing w:after="0" w:line="240" w:lineRule="auto"/>
    </w:pPr>
  </w:style>
  <w:style w:type="character" w:customStyle="1" w:styleId="FuzeileZchn">
    <w:name w:val="Fußzeile Zchn"/>
    <w:basedOn w:val="Absatz-Standardschriftart"/>
    <w:link w:val="Fuzeile"/>
    <w:rsid w:val="00F70868"/>
  </w:style>
  <w:style w:type="paragraph" w:styleId="berarbeitung">
    <w:name w:val="Revision"/>
    <w:hidden/>
    <w:uiPriority w:val="99"/>
    <w:semiHidden/>
    <w:rsid w:val="007A6F59"/>
    <w:pPr>
      <w:spacing w:after="0" w:line="240" w:lineRule="auto"/>
    </w:pPr>
  </w:style>
  <w:style w:type="character" w:styleId="Kommentarzeichen">
    <w:name w:val="annotation reference"/>
    <w:basedOn w:val="Absatz-Standardschriftart"/>
    <w:uiPriority w:val="99"/>
    <w:semiHidden/>
    <w:unhideWhenUsed/>
    <w:rsid w:val="007A6F59"/>
    <w:rPr>
      <w:sz w:val="16"/>
      <w:szCs w:val="16"/>
    </w:rPr>
  </w:style>
  <w:style w:type="paragraph" w:styleId="Kommentartext">
    <w:name w:val="annotation text"/>
    <w:basedOn w:val="Standard"/>
    <w:link w:val="KommentartextZchn"/>
    <w:uiPriority w:val="99"/>
    <w:unhideWhenUsed/>
    <w:rsid w:val="007A6F59"/>
    <w:pPr>
      <w:spacing w:line="240" w:lineRule="auto"/>
    </w:pPr>
    <w:rPr>
      <w:sz w:val="20"/>
      <w:szCs w:val="20"/>
    </w:rPr>
  </w:style>
  <w:style w:type="character" w:customStyle="1" w:styleId="KommentartextZchn">
    <w:name w:val="Kommentartext Zchn"/>
    <w:basedOn w:val="Absatz-Standardschriftart"/>
    <w:link w:val="Kommentartext"/>
    <w:uiPriority w:val="99"/>
    <w:rsid w:val="007A6F59"/>
    <w:rPr>
      <w:sz w:val="20"/>
      <w:szCs w:val="20"/>
    </w:rPr>
  </w:style>
  <w:style w:type="paragraph" w:styleId="Kommentarthema">
    <w:name w:val="annotation subject"/>
    <w:basedOn w:val="Kommentartext"/>
    <w:next w:val="Kommentartext"/>
    <w:link w:val="KommentarthemaZchn"/>
    <w:uiPriority w:val="99"/>
    <w:semiHidden/>
    <w:unhideWhenUsed/>
    <w:rsid w:val="007A6F59"/>
    <w:rPr>
      <w:b/>
      <w:bCs/>
    </w:rPr>
  </w:style>
  <w:style w:type="character" w:customStyle="1" w:styleId="KommentarthemaZchn">
    <w:name w:val="Kommentarthema Zchn"/>
    <w:basedOn w:val="KommentartextZchn"/>
    <w:link w:val="Kommentarthema"/>
    <w:uiPriority w:val="99"/>
    <w:semiHidden/>
    <w:rsid w:val="007A6F59"/>
    <w:rPr>
      <w:b/>
      <w:bCs/>
      <w:sz w:val="20"/>
      <w:szCs w:val="20"/>
    </w:rPr>
  </w:style>
  <w:style w:type="character" w:styleId="Erwhnung">
    <w:name w:val="Mention"/>
    <w:basedOn w:val="Absatz-Standardschriftart"/>
    <w:uiPriority w:val="99"/>
    <w:unhideWhenUsed/>
    <w:rPr>
      <w:color w:val="2B579A"/>
      <w:shd w:val="clear" w:color="auto" w:fill="E6E6E6"/>
    </w:rPr>
  </w:style>
  <w:style w:type="character" w:customStyle="1" w:styleId="berschrift1Zchn">
    <w:name w:val="Überschrift 1 Zchn"/>
    <w:basedOn w:val="Absatz-Standardschriftart"/>
    <w:link w:val="berschrift1"/>
    <w:rsid w:val="00146BB1"/>
    <w:rPr>
      <w:rFonts w:ascii="Century Gothic" w:eastAsia="Times New Roman" w:hAnsi="Century Gothic" w:cs="Arial"/>
      <w:b/>
      <w:kern w:val="32"/>
      <w:sz w:val="24"/>
      <w:szCs w:val="32"/>
      <w:lang w:val="de-DE" w:eastAsia="de-DE"/>
    </w:rPr>
  </w:style>
  <w:style w:type="character" w:customStyle="1" w:styleId="berschrift2Zchn">
    <w:name w:val="Überschrift 2 Zchn"/>
    <w:basedOn w:val="Absatz-Standardschriftart"/>
    <w:link w:val="berschrift2"/>
    <w:rsid w:val="00146BB1"/>
    <w:rPr>
      <w:rFonts w:ascii="Century Gothic" w:eastAsia="Times New Roman" w:hAnsi="Century Gothic" w:cs="Arial"/>
      <w:b/>
      <w:kern w:val="32"/>
      <w:szCs w:val="24"/>
      <w:lang w:val="de-DE" w:eastAsia="de-DE"/>
    </w:rPr>
  </w:style>
  <w:style w:type="character" w:customStyle="1" w:styleId="berschrift3Zchn">
    <w:name w:val="Überschrift 3 Zchn"/>
    <w:basedOn w:val="Absatz-Standardschriftart"/>
    <w:link w:val="berschrift3"/>
    <w:rsid w:val="00146BB1"/>
    <w:rPr>
      <w:rFonts w:ascii="Century Gothic" w:eastAsia="Times New Roman" w:hAnsi="Century Gothic" w:cs="Arial"/>
      <w:b/>
      <w:kern w:val="32"/>
      <w:sz w:val="19"/>
      <w:szCs w:val="26"/>
      <w:lang w:val="de-DE" w:eastAsia="de-DE"/>
    </w:rPr>
  </w:style>
  <w:style w:type="character" w:customStyle="1" w:styleId="berschrift4Zchn">
    <w:name w:val="Überschrift 4 Zchn"/>
    <w:basedOn w:val="Absatz-Standardschriftart"/>
    <w:link w:val="berschrift4"/>
    <w:rsid w:val="00146BB1"/>
    <w:rPr>
      <w:rFonts w:asciiTheme="majorHAnsi" w:eastAsiaTheme="majorEastAsia" w:hAnsiTheme="majorHAnsi" w:cstheme="majorBidi"/>
      <w:b/>
      <w:bCs/>
      <w:i/>
      <w:iCs/>
      <w:color w:val="4472C4" w:themeColor="accent1"/>
      <w:kern w:val="32"/>
      <w:sz w:val="19"/>
      <w:szCs w:val="20"/>
      <w:lang w:val="de-DE" w:eastAsia="de-DE"/>
    </w:rPr>
  </w:style>
  <w:style w:type="character" w:customStyle="1" w:styleId="berschrift5Zchn">
    <w:name w:val="Überschrift 5 Zchn"/>
    <w:basedOn w:val="Absatz-Standardschriftart"/>
    <w:link w:val="berschrift5"/>
    <w:semiHidden/>
    <w:rsid w:val="00146BB1"/>
    <w:rPr>
      <w:rFonts w:asciiTheme="majorHAnsi" w:eastAsiaTheme="majorEastAsia" w:hAnsiTheme="majorHAnsi" w:cstheme="majorBidi"/>
      <w:color w:val="1F3763" w:themeColor="accent1" w:themeShade="7F"/>
      <w:kern w:val="32"/>
      <w:sz w:val="19"/>
      <w:szCs w:val="20"/>
      <w:lang w:val="de-DE" w:eastAsia="de-DE"/>
    </w:rPr>
  </w:style>
  <w:style w:type="character" w:customStyle="1" w:styleId="berschrift6Zchn">
    <w:name w:val="Überschrift 6 Zchn"/>
    <w:basedOn w:val="Absatz-Standardschriftart"/>
    <w:link w:val="berschrift6"/>
    <w:semiHidden/>
    <w:rsid w:val="00146BB1"/>
    <w:rPr>
      <w:rFonts w:asciiTheme="majorHAnsi" w:eastAsiaTheme="majorEastAsia" w:hAnsiTheme="majorHAnsi" w:cstheme="majorBidi"/>
      <w:i/>
      <w:iCs/>
      <w:color w:val="1F3763" w:themeColor="accent1" w:themeShade="7F"/>
      <w:kern w:val="32"/>
      <w:sz w:val="19"/>
      <w:szCs w:val="20"/>
      <w:lang w:val="de-DE" w:eastAsia="de-DE"/>
    </w:rPr>
  </w:style>
  <w:style w:type="character" w:customStyle="1" w:styleId="berschrift7Zchn">
    <w:name w:val="Überschrift 7 Zchn"/>
    <w:basedOn w:val="Absatz-Standardschriftart"/>
    <w:link w:val="berschrift7"/>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berschrift8Zchn">
    <w:name w:val="Überschrift 8 Zchn"/>
    <w:basedOn w:val="Absatz-Standardschriftart"/>
    <w:link w:val="berschrift8"/>
    <w:semiHidden/>
    <w:rsid w:val="00146BB1"/>
    <w:rPr>
      <w:rFonts w:asciiTheme="majorHAnsi" w:eastAsiaTheme="majorEastAsia" w:hAnsiTheme="majorHAnsi" w:cstheme="majorBidi"/>
      <w:color w:val="404040" w:themeColor="text1" w:themeTint="BF"/>
      <w:kern w:val="32"/>
      <w:sz w:val="19"/>
      <w:szCs w:val="20"/>
      <w:lang w:val="de-DE" w:eastAsia="de-DE"/>
    </w:rPr>
  </w:style>
  <w:style w:type="character" w:customStyle="1" w:styleId="berschrift9Zchn">
    <w:name w:val="Überschrift 9 Zchn"/>
    <w:basedOn w:val="Absatz-Standardschriftart"/>
    <w:link w:val="berschrift9"/>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cf01">
    <w:name w:val="cf01"/>
    <w:basedOn w:val="Absatz-Standardschriftart"/>
    <w:rsid w:val="00806E4E"/>
    <w:rPr>
      <w:rFonts w:ascii="Segoe UI" w:hAnsi="Segoe UI" w:cs="Segoe UI" w:hint="default"/>
      <w:sz w:val="18"/>
      <w:szCs w:val="18"/>
    </w:rPr>
  </w:style>
  <w:style w:type="paragraph" w:customStyle="1" w:styleId="pf0">
    <w:name w:val="pf0"/>
    <w:basedOn w:val="Standard"/>
    <w:rsid w:val="001361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F6252D"/>
    <w:pPr>
      <w:ind w:left="720"/>
      <w:contextualSpacing/>
    </w:pPr>
  </w:style>
  <w:style w:type="paragraph" w:styleId="Verzeichnis1">
    <w:name w:val="toc 1"/>
    <w:basedOn w:val="Standard"/>
    <w:next w:val="Standard"/>
    <w:autoRedefine/>
    <w:uiPriority w:val="39"/>
    <w:unhideWhenUsed/>
    <w:rsid w:val="005A4C85"/>
    <w:pPr>
      <w:spacing w:after="100"/>
    </w:pPr>
  </w:style>
  <w:style w:type="paragraph" w:styleId="Verzeichnis2">
    <w:name w:val="toc 2"/>
    <w:basedOn w:val="Standard"/>
    <w:next w:val="Standard"/>
    <w:autoRedefine/>
    <w:uiPriority w:val="39"/>
    <w:unhideWhenUsed/>
    <w:rsid w:val="005A4C85"/>
    <w:pPr>
      <w:spacing w:after="100"/>
      <w:ind w:left="220"/>
    </w:pPr>
  </w:style>
  <w:style w:type="paragraph" w:styleId="Verzeichnis3">
    <w:name w:val="toc 3"/>
    <w:basedOn w:val="Standard"/>
    <w:next w:val="Standard"/>
    <w:autoRedefine/>
    <w:uiPriority w:val="39"/>
    <w:unhideWhenUsed/>
    <w:rsid w:val="005A4C85"/>
    <w:pPr>
      <w:spacing w:after="100"/>
      <w:ind w:left="440"/>
    </w:pPr>
  </w:style>
  <w:style w:type="paragraph" w:styleId="Verzeichnis4">
    <w:name w:val="toc 4"/>
    <w:basedOn w:val="Standard"/>
    <w:next w:val="Standard"/>
    <w:autoRedefine/>
    <w:uiPriority w:val="39"/>
    <w:unhideWhenUsed/>
    <w:rsid w:val="005A4C8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045">
      <w:bodyDiv w:val="1"/>
      <w:marLeft w:val="0"/>
      <w:marRight w:val="0"/>
      <w:marTop w:val="0"/>
      <w:marBottom w:val="0"/>
      <w:divBdr>
        <w:top w:val="none" w:sz="0" w:space="0" w:color="auto"/>
        <w:left w:val="none" w:sz="0" w:space="0" w:color="auto"/>
        <w:bottom w:val="none" w:sz="0" w:space="0" w:color="auto"/>
        <w:right w:val="none" w:sz="0" w:space="0" w:color="auto"/>
      </w:divBdr>
    </w:div>
    <w:div w:id="420371836">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1053894052">
      <w:bodyDiv w:val="1"/>
      <w:marLeft w:val="0"/>
      <w:marRight w:val="0"/>
      <w:marTop w:val="0"/>
      <w:marBottom w:val="0"/>
      <w:divBdr>
        <w:top w:val="none" w:sz="0" w:space="0" w:color="auto"/>
        <w:left w:val="none" w:sz="0" w:space="0" w:color="auto"/>
        <w:bottom w:val="none" w:sz="0" w:space="0" w:color="auto"/>
        <w:right w:val="none" w:sz="0" w:space="0" w:color="auto"/>
      </w:divBdr>
    </w:div>
    <w:div w:id="1059943597">
      <w:bodyDiv w:val="1"/>
      <w:marLeft w:val="0"/>
      <w:marRight w:val="0"/>
      <w:marTop w:val="0"/>
      <w:marBottom w:val="0"/>
      <w:divBdr>
        <w:top w:val="none" w:sz="0" w:space="0" w:color="auto"/>
        <w:left w:val="none" w:sz="0" w:space="0" w:color="auto"/>
        <w:bottom w:val="none" w:sz="0" w:space="0" w:color="auto"/>
        <w:right w:val="none" w:sz="0" w:space="0" w:color="auto"/>
      </w:divBdr>
    </w:div>
    <w:div w:id="1104421743">
      <w:bodyDiv w:val="1"/>
      <w:marLeft w:val="0"/>
      <w:marRight w:val="0"/>
      <w:marTop w:val="0"/>
      <w:marBottom w:val="0"/>
      <w:divBdr>
        <w:top w:val="none" w:sz="0" w:space="0" w:color="auto"/>
        <w:left w:val="none" w:sz="0" w:space="0" w:color="auto"/>
        <w:bottom w:val="none" w:sz="0" w:space="0" w:color="auto"/>
        <w:right w:val="none" w:sz="0" w:space="0" w:color="auto"/>
      </w:divBdr>
    </w:div>
    <w:div w:id="1351565739">
      <w:bodyDiv w:val="1"/>
      <w:marLeft w:val="0"/>
      <w:marRight w:val="0"/>
      <w:marTop w:val="0"/>
      <w:marBottom w:val="0"/>
      <w:divBdr>
        <w:top w:val="none" w:sz="0" w:space="0" w:color="auto"/>
        <w:left w:val="none" w:sz="0" w:space="0" w:color="auto"/>
        <w:bottom w:val="none" w:sz="0" w:space="0" w:color="auto"/>
        <w:right w:val="none" w:sz="0" w:space="0" w:color="auto"/>
      </w:divBdr>
    </w:div>
    <w:div w:id="1606157509">
      <w:bodyDiv w:val="1"/>
      <w:marLeft w:val="0"/>
      <w:marRight w:val="0"/>
      <w:marTop w:val="0"/>
      <w:marBottom w:val="0"/>
      <w:divBdr>
        <w:top w:val="none" w:sz="0" w:space="0" w:color="auto"/>
        <w:left w:val="none" w:sz="0" w:space="0" w:color="auto"/>
        <w:bottom w:val="none" w:sz="0" w:space="0" w:color="auto"/>
        <w:right w:val="none" w:sz="0" w:space="0" w:color="auto"/>
      </w:divBdr>
    </w:div>
    <w:div w:id="1676420529">
      <w:bodyDiv w:val="1"/>
      <w:marLeft w:val="0"/>
      <w:marRight w:val="0"/>
      <w:marTop w:val="0"/>
      <w:marBottom w:val="0"/>
      <w:divBdr>
        <w:top w:val="none" w:sz="0" w:space="0" w:color="auto"/>
        <w:left w:val="none" w:sz="0" w:space="0" w:color="auto"/>
        <w:bottom w:val="none" w:sz="0" w:space="0" w:color="auto"/>
        <w:right w:val="none" w:sz="0" w:space="0" w:color="auto"/>
      </w:divBdr>
    </w:div>
    <w:div w:id="1739861023">
      <w:bodyDiv w:val="1"/>
      <w:marLeft w:val="0"/>
      <w:marRight w:val="0"/>
      <w:marTop w:val="0"/>
      <w:marBottom w:val="0"/>
      <w:divBdr>
        <w:top w:val="none" w:sz="0" w:space="0" w:color="auto"/>
        <w:left w:val="none" w:sz="0" w:space="0" w:color="auto"/>
        <w:bottom w:val="none" w:sz="0" w:space="0" w:color="auto"/>
        <w:right w:val="none" w:sz="0" w:space="0" w:color="auto"/>
      </w:divBdr>
    </w:div>
    <w:div w:id="1817449877">
      <w:bodyDiv w:val="1"/>
      <w:marLeft w:val="0"/>
      <w:marRight w:val="0"/>
      <w:marTop w:val="0"/>
      <w:marBottom w:val="0"/>
      <w:divBdr>
        <w:top w:val="none" w:sz="0" w:space="0" w:color="auto"/>
        <w:left w:val="none" w:sz="0" w:space="0" w:color="auto"/>
        <w:bottom w:val="none" w:sz="0" w:space="0" w:color="auto"/>
        <w:right w:val="none" w:sz="0" w:space="0" w:color="auto"/>
      </w:divBdr>
    </w:div>
    <w:div w:id="1854950832">
      <w:bodyDiv w:val="1"/>
      <w:marLeft w:val="0"/>
      <w:marRight w:val="0"/>
      <w:marTop w:val="0"/>
      <w:marBottom w:val="0"/>
      <w:divBdr>
        <w:top w:val="none" w:sz="0" w:space="0" w:color="auto"/>
        <w:left w:val="none" w:sz="0" w:space="0" w:color="auto"/>
        <w:bottom w:val="none" w:sz="0" w:space="0" w:color="auto"/>
        <w:right w:val="none" w:sz="0" w:space="0" w:color="auto"/>
      </w:divBdr>
    </w:div>
    <w:div w:id="1898053718">
      <w:bodyDiv w:val="1"/>
      <w:marLeft w:val="0"/>
      <w:marRight w:val="0"/>
      <w:marTop w:val="0"/>
      <w:marBottom w:val="0"/>
      <w:divBdr>
        <w:top w:val="none" w:sz="0" w:space="0" w:color="auto"/>
        <w:left w:val="none" w:sz="0" w:space="0" w:color="auto"/>
        <w:bottom w:val="none" w:sz="0" w:space="0" w:color="auto"/>
        <w:right w:val="none" w:sz="0" w:space="0" w:color="auto"/>
      </w:divBdr>
    </w:div>
    <w:div w:id="1946888249">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ttingen@jublaaargau.ch" TargetMode="External"/><Relationship Id="rId18" Type="http://schemas.openxmlformats.org/officeDocument/2006/relationships/hyperlink" Target="http://www.jubla-shop.ch" TargetMode="External"/><Relationship Id="rId26" Type="http://schemas.openxmlformats.org/officeDocument/2006/relationships/hyperlink" Target="mailto:info@jungwacht-sebastian.ch" TargetMode="External"/><Relationship Id="rId3" Type="http://schemas.openxmlformats.org/officeDocument/2006/relationships/customXml" Target="../customXml/item3.xml"/><Relationship Id="rId21" Type="http://schemas.openxmlformats.org/officeDocument/2006/relationships/hyperlink" Target="https://tools.google.com/dlpage/gaoptout?hl=de" TargetMode="External"/><Relationship Id="rId7" Type="http://schemas.openxmlformats.org/officeDocument/2006/relationships/settings" Target="settings.xml"/><Relationship Id="rId12" Type="http://schemas.openxmlformats.org/officeDocument/2006/relationships/hyperlink" Target="mailto:ast@jublaaargau.ch" TargetMode="External"/><Relationship Id="rId17" Type="http://schemas.openxmlformats.org/officeDocument/2006/relationships/hyperlink" Target="mailto:datenschutz@jubla.ch" TargetMode="External"/><Relationship Id="rId25" Type="http://schemas.openxmlformats.org/officeDocument/2006/relationships/hyperlink" Target="https://www.youtube.com/static?gl=DE&amp;template=terms&amp;hl=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enschutz@jubla.ch" TargetMode="External"/><Relationship Id="rId20" Type="http://schemas.openxmlformats.org/officeDocument/2006/relationships/hyperlink" Target="https://www.swissanwalt.ch/de/gaoptou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jubla.ch" TargetMode="External"/><Relationship Id="rId24" Type="http://schemas.openxmlformats.org/officeDocument/2006/relationships/hyperlink" Target="https://www.google.com/intl/de/tagmanager/use-policy.html"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datenschutz@jubla.ch" TargetMode="External"/><Relationship Id="rId23" Type="http://schemas.openxmlformats.org/officeDocument/2006/relationships/hyperlink" Target="https://www.google.com/policies/priva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rivacyshield.gov/EU-US-Framewor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jungwacht-sebastian.ch" TargetMode="External"/><Relationship Id="rId22" Type="http://schemas.openxmlformats.org/officeDocument/2006/relationships/hyperlink" Target="https://developers.google.com/fonts/faq"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6" ma:contentTypeDescription="Ein neues Dokument erstellen." ma:contentTypeScope="" ma:versionID="d03390e9828b1d3c4f1f2e4675e5ae8b">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33691d96878731fd847b91a300048b1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89021F-61DB-49D1-8AD6-8431A6807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6b0a7-b6aa-4010-af09-1052556e0342"/>
    <ds:schemaRef ds:uri="5acc095f-3596-44c9-8525-83f4667c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3F553-A1B1-4BD1-9D51-55C026271DC1}">
  <ds:schemaRefs>
    <ds:schemaRef ds:uri="http://schemas.microsoft.com/sharepoint/v3/contenttype/forms"/>
  </ds:schemaRefs>
</ds:datastoreItem>
</file>

<file path=customXml/itemProps3.xml><?xml version="1.0" encoding="utf-8"?>
<ds:datastoreItem xmlns:ds="http://schemas.openxmlformats.org/officeDocument/2006/customXml" ds:itemID="{B2F0745F-F265-E141-8370-97D723B125B9}">
  <ds:schemaRefs>
    <ds:schemaRef ds:uri="http://schemas.openxmlformats.org/officeDocument/2006/bibliography"/>
  </ds:schemaRefs>
</ds:datastoreItem>
</file>

<file path=customXml/itemProps4.xml><?xml version="1.0" encoding="utf-8"?>
<ds:datastoreItem xmlns:ds="http://schemas.openxmlformats.org/officeDocument/2006/customXml" ds:itemID="{189502B3-08C3-4ED1-8964-A6BA814BFE2F}">
  <ds:schemaRefs>
    <ds:schemaRef ds:uri="http://schemas.microsoft.com/office/2006/metadata/properties"/>
    <ds:schemaRef ds:uri="http://schemas.microsoft.com/office/infopath/2007/PartnerControls"/>
    <ds:schemaRef ds:uri="5acc095f-3596-44c9-8525-83f4667c0720"/>
    <ds:schemaRef ds:uri="55f6b0a7-b6aa-4010-af09-1052556e03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3615</Words>
  <Characters>22781</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Groh</dc:creator>
  <cp:keywords/>
  <dc:description/>
  <cp:lastModifiedBy>Nico Müller (STUD)</cp:lastModifiedBy>
  <cp:revision>14</cp:revision>
  <dcterms:created xsi:type="dcterms:W3CDTF">2023-05-03T08:36:00Z</dcterms:created>
  <dcterms:modified xsi:type="dcterms:W3CDTF">2023-09-08T09:39:00Z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